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12A77" w14:textId="77777777" w:rsidR="007E4ECB" w:rsidRDefault="007E4ECB" w:rsidP="00375EE8">
      <w:pPr>
        <w:spacing w:line="276" w:lineRule="auto"/>
        <w:outlineLvl w:val="0"/>
        <w:rPr>
          <w:b/>
        </w:rPr>
      </w:pPr>
    </w:p>
    <w:p w14:paraId="1877E367" w14:textId="5DE7C048" w:rsidR="00B11BA1" w:rsidRPr="00375EE8" w:rsidRDefault="00B11BA1" w:rsidP="00375EE8">
      <w:pPr>
        <w:spacing w:line="276" w:lineRule="auto"/>
        <w:outlineLvl w:val="0"/>
        <w:rPr>
          <w:b/>
        </w:rPr>
      </w:pPr>
      <w:r w:rsidRPr="00375EE8">
        <w:rPr>
          <w:b/>
        </w:rPr>
        <w:t xml:space="preserve">Current thermal state of permafrost and </w:t>
      </w:r>
      <w:r w:rsidR="00833D6D">
        <w:rPr>
          <w:b/>
        </w:rPr>
        <w:t xml:space="preserve">potential </w:t>
      </w:r>
      <w:r w:rsidRPr="00375EE8">
        <w:rPr>
          <w:b/>
        </w:rPr>
        <w:t xml:space="preserve">impact </w:t>
      </w:r>
      <w:r w:rsidR="00445DC5">
        <w:rPr>
          <w:b/>
        </w:rPr>
        <w:t xml:space="preserve">on the </w:t>
      </w:r>
      <w:r w:rsidR="00445DC5" w:rsidRPr="00D55DB7">
        <w:rPr>
          <w:b/>
        </w:rPr>
        <w:t>El Niño Southern Oscillation</w:t>
      </w:r>
      <w:r w:rsidR="00445DC5" w:rsidRPr="00375EE8" w:rsidDel="00445DC5">
        <w:rPr>
          <w:b/>
        </w:rPr>
        <w:t xml:space="preserve"> </w:t>
      </w:r>
      <w:r w:rsidR="00445DC5">
        <w:rPr>
          <w:b/>
        </w:rPr>
        <w:t>(</w:t>
      </w:r>
      <w:r w:rsidRPr="00375EE8">
        <w:rPr>
          <w:b/>
        </w:rPr>
        <w:t>ENSO</w:t>
      </w:r>
      <w:r w:rsidR="00445DC5">
        <w:rPr>
          <w:b/>
        </w:rPr>
        <w:t>)</w:t>
      </w:r>
      <w:r w:rsidR="00E47670">
        <w:rPr>
          <w:b/>
        </w:rPr>
        <w:t xml:space="preserve"> </w:t>
      </w:r>
      <w:r w:rsidR="00E47670" w:rsidRPr="00375EE8">
        <w:rPr>
          <w:b/>
        </w:rPr>
        <w:t>in</w:t>
      </w:r>
      <w:r w:rsidRPr="00375EE8">
        <w:rPr>
          <w:b/>
        </w:rPr>
        <w:t xml:space="preserve"> </w:t>
      </w:r>
      <w:r w:rsidR="005F7E8D">
        <w:rPr>
          <w:b/>
        </w:rPr>
        <w:t xml:space="preserve">the Southern </w:t>
      </w:r>
      <w:r w:rsidRPr="00375EE8">
        <w:rPr>
          <w:b/>
        </w:rPr>
        <w:t>Peruvian Andes</w:t>
      </w:r>
    </w:p>
    <w:p w14:paraId="6BC29F02" w14:textId="77777777" w:rsidR="00A52098" w:rsidRPr="00375EE8" w:rsidRDefault="00A52098" w:rsidP="00375EE8">
      <w:pPr>
        <w:widowControl w:val="0"/>
        <w:autoSpaceDE w:val="0"/>
        <w:autoSpaceDN w:val="0"/>
        <w:adjustRightInd w:val="0"/>
        <w:spacing w:line="276" w:lineRule="auto"/>
        <w:rPr>
          <w:rFonts w:cs="Helvetica"/>
        </w:rPr>
      </w:pPr>
    </w:p>
    <w:p w14:paraId="0DE4BCB2" w14:textId="470226B8" w:rsidR="005F7E8D" w:rsidRPr="00D3180A" w:rsidRDefault="005F7E8D" w:rsidP="005F7E8D">
      <w:pPr>
        <w:widowControl w:val="0"/>
        <w:autoSpaceDE w:val="0"/>
        <w:autoSpaceDN w:val="0"/>
        <w:adjustRightInd w:val="0"/>
        <w:spacing w:line="276" w:lineRule="auto"/>
        <w:jc w:val="both"/>
        <w:rPr>
          <w:rFonts w:cs="Arial"/>
          <w:color w:val="000000" w:themeColor="text1"/>
          <w:sz w:val="22"/>
          <w:szCs w:val="22"/>
          <w:vertAlign w:val="superscript"/>
          <w:rPrChange w:id="0" w:author="Sandra" w:date="2018-12-13T13:35:00Z">
            <w:rPr>
              <w:rFonts w:ascii="Arial" w:hAnsi="Arial" w:cs="Arial"/>
              <w:color w:val="000000" w:themeColor="text1"/>
              <w:sz w:val="22"/>
              <w:szCs w:val="22"/>
              <w:vertAlign w:val="superscript"/>
            </w:rPr>
          </w:rPrChange>
        </w:rPr>
      </w:pPr>
      <w:r w:rsidRPr="00D3180A">
        <w:rPr>
          <w:rFonts w:cs="Arial"/>
          <w:color w:val="000000" w:themeColor="text1"/>
          <w:sz w:val="22"/>
          <w:szCs w:val="22"/>
          <w:rPrChange w:id="1" w:author="Sandra" w:date="2018-12-13T13:35:00Z">
            <w:rPr>
              <w:rFonts w:ascii="Arial" w:hAnsi="Arial" w:cs="Arial"/>
              <w:color w:val="000000" w:themeColor="text1"/>
              <w:sz w:val="22"/>
              <w:szCs w:val="22"/>
            </w:rPr>
          </w:rPrChange>
        </w:rPr>
        <w:t>Kenji Yoshikawa</w:t>
      </w:r>
      <w:r w:rsidRPr="00D3180A">
        <w:rPr>
          <w:rFonts w:cs="Arial"/>
          <w:color w:val="000000" w:themeColor="text1"/>
          <w:sz w:val="22"/>
          <w:szCs w:val="22"/>
          <w:vertAlign w:val="superscript"/>
          <w:rPrChange w:id="2" w:author="Sandra" w:date="2018-12-13T13:35:00Z">
            <w:rPr>
              <w:rFonts w:ascii="Arial" w:hAnsi="Arial" w:cs="Arial"/>
              <w:color w:val="000000" w:themeColor="text1"/>
              <w:sz w:val="22"/>
              <w:szCs w:val="22"/>
              <w:vertAlign w:val="superscript"/>
            </w:rPr>
          </w:rPrChange>
        </w:rPr>
        <w:t>1</w:t>
      </w:r>
      <w:r w:rsidRPr="00D3180A">
        <w:rPr>
          <w:rFonts w:cs="Arial"/>
          <w:color w:val="000000" w:themeColor="text1"/>
          <w:sz w:val="22"/>
          <w:szCs w:val="22"/>
          <w:rPrChange w:id="3" w:author="Sandra" w:date="2018-12-13T13:35:00Z">
            <w:rPr>
              <w:rFonts w:ascii="Arial" w:hAnsi="Arial" w:cs="Arial"/>
              <w:color w:val="000000" w:themeColor="text1"/>
              <w:sz w:val="22"/>
              <w:szCs w:val="22"/>
            </w:rPr>
          </w:rPrChange>
        </w:rPr>
        <w:t>, Jose Úbeda</w:t>
      </w:r>
      <w:r w:rsidRPr="00D3180A">
        <w:rPr>
          <w:rFonts w:cs="Arial"/>
          <w:color w:val="000000" w:themeColor="text1"/>
          <w:sz w:val="22"/>
          <w:szCs w:val="22"/>
          <w:vertAlign w:val="superscript"/>
          <w:rPrChange w:id="4" w:author="Sandra" w:date="2018-12-13T13:35:00Z">
            <w:rPr>
              <w:rFonts w:ascii="Arial" w:hAnsi="Arial" w:cs="Arial"/>
              <w:color w:val="000000" w:themeColor="text1"/>
              <w:sz w:val="22"/>
              <w:szCs w:val="22"/>
              <w:vertAlign w:val="superscript"/>
            </w:rPr>
          </w:rPrChange>
        </w:rPr>
        <w:t>2,3</w:t>
      </w:r>
      <w:r w:rsidRPr="00D3180A">
        <w:rPr>
          <w:rFonts w:cs="Arial"/>
          <w:color w:val="000000" w:themeColor="text1"/>
          <w:sz w:val="22"/>
          <w:szCs w:val="22"/>
          <w:rPrChange w:id="5" w:author="Sandra" w:date="2018-12-13T13:35:00Z">
            <w:rPr>
              <w:rFonts w:ascii="Arial" w:hAnsi="Arial" w:cs="Arial"/>
              <w:color w:val="000000" w:themeColor="text1"/>
              <w:sz w:val="22"/>
              <w:szCs w:val="22"/>
            </w:rPr>
          </w:rPrChange>
        </w:rPr>
        <w:t xml:space="preserve">, </w:t>
      </w:r>
      <w:r w:rsidR="00F977AA" w:rsidRPr="00D3180A">
        <w:rPr>
          <w:rFonts w:cs="Arial"/>
          <w:color w:val="000000" w:themeColor="text1"/>
          <w:sz w:val="22"/>
          <w:szCs w:val="22"/>
          <w:rPrChange w:id="6" w:author="Sandra" w:date="2018-12-13T13:35:00Z">
            <w:rPr>
              <w:rFonts w:ascii="Arial" w:hAnsi="Arial" w:cs="Arial"/>
              <w:color w:val="000000" w:themeColor="text1"/>
              <w:sz w:val="22"/>
              <w:szCs w:val="22"/>
            </w:rPr>
          </w:rPrChange>
        </w:rPr>
        <w:t>Pablo Masías</w:t>
      </w:r>
      <w:r w:rsidR="00F977AA" w:rsidRPr="00D3180A">
        <w:rPr>
          <w:rFonts w:cs="Arial"/>
          <w:color w:val="000000" w:themeColor="text1"/>
          <w:sz w:val="22"/>
          <w:szCs w:val="22"/>
          <w:vertAlign w:val="superscript"/>
          <w:rPrChange w:id="7" w:author="Sandra" w:date="2018-12-13T13:35:00Z">
            <w:rPr>
              <w:rFonts w:ascii="Arial" w:hAnsi="Arial" w:cs="Arial"/>
              <w:color w:val="000000" w:themeColor="text1"/>
              <w:sz w:val="22"/>
              <w:szCs w:val="22"/>
              <w:vertAlign w:val="superscript"/>
            </w:rPr>
          </w:rPrChange>
        </w:rPr>
        <w:t>4</w:t>
      </w:r>
      <w:r w:rsidR="00F977AA" w:rsidRPr="00D3180A">
        <w:rPr>
          <w:rFonts w:cs="Arial"/>
          <w:color w:val="000000" w:themeColor="text1"/>
          <w:sz w:val="22"/>
          <w:szCs w:val="22"/>
          <w:rPrChange w:id="8" w:author="Sandra" w:date="2018-12-13T13:35:00Z">
            <w:rPr>
              <w:rFonts w:ascii="Arial" w:hAnsi="Arial" w:cs="Arial"/>
              <w:color w:val="000000" w:themeColor="text1"/>
              <w:sz w:val="22"/>
              <w:szCs w:val="22"/>
            </w:rPr>
          </w:rPrChange>
        </w:rPr>
        <w:t xml:space="preserve">, </w:t>
      </w:r>
      <w:r w:rsidRPr="00D3180A">
        <w:rPr>
          <w:rFonts w:cs="Arial"/>
          <w:color w:val="000000" w:themeColor="text1"/>
          <w:sz w:val="22"/>
          <w:szCs w:val="22"/>
          <w:rPrChange w:id="9" w:author="Sandra" w:date="2018-12-13T13:35:00Z">
            <w:rPr>
              <w:rFonts w:ascii="Arial" w:hAnsi="Arial" w:cs="Arial"/>
              <w:color w:val="000000" w:themeColor="text1"/>
              <w:sz w:val="22"/>
              <w:szCs w:val="22"/>
            </w:rPr>
          </w:rPrChange>
        </w:rPr>
        <w:t>Walter Pari</w:t>
      </w:r>
      <w:r w:rsidRPr="00D3180A">
        <w:rPr>
          <w:rFonts w:cs="Arial"/>
          <w:color w:val="000000" w:themeColor="text1"/>
          <w:sz w:val="22"/>
          <w:szCs w:val="22"/>
          <w:vertAlign w:val="superscript"/>
          <w:rPrChange w:id="10" w:author="Sandra" w:date="2018-12-13T13:35:00Z">
            <w:rPr>
              <w:rFonts w:ascii="Arial" w:hAnsi="Arial" w:cs="Arial"/>
              <w:color w:val="000000" w:themeColor="text1"/>
              <w:sz w:val="22"/>
              <w:szCs w:val="22"/>
              <w:vertAlign w:val="superscript"/>
            </w:rPr>
          </w:rPrChange>
        </w:rPr>
        <w:t>4</w:t>
      </w:r>
      <w:r w:rsidRPr="00D3180A">
        <w:rPr>
          <w:rFonts w:cs="Arial"/>
          <w:color w:val="000000" w:themeColor="text1"/>
          <w:sz w:val="22"/>
          <w:szCs w:val="22"/>
          <w:rPrChange w:id="11" w:author="Sandra" w:date="2018-12-13T13:35:00Z">
            <w:rPr>
              <w:rFonts w:ascii="Arial" w:hAnsi="Arial" w:cs="Arial"/>
              <w:color w:val="000000" w:themeColor="text1"/>
              <w:sz w:val="22"/>
              <w:szCs w:val="22"/>
            </w:rPr>
          </w:rPrChange>
        </w:rPr>
        <w:t>, Pool Vásquez</w:t>
      </w:r>
      <w:r w:rsidRPr="00D3180A">
        <w:rPr>
          <w:rFonts w:cs="Arial"/>
          <w:color w:val="000000" w:themeColor="text1"/>
          <w:sz w:val="22"/>
          <w:szCs w:val="22"/>
          <w:vertAlign w:val="superscript"/>
          <w:rPrChange w:id="12" w:author="Sandra" w:date="2018-12-13T13:35:00Z">
            <w:rPr>
              <w:rFonts w:ascii="Arial" w:hAnsi="Arial" w:cs="Arial"/>
              <w:color w:val="000000" w:themeColor="text1"/>
              <w:sz w:val="22"/>
              <w:szCs w:val="22"/>
              <w:vertAlign w:val="superscript"/>
            </w:rPr>
          </w:rPrChange>
        </w:rPr>
        <w:t>4</w:t>
      </w:r>
      <w:r w:rsidRPr="00D3180A">
        <w:rPr>
          <w:rFonts w:cs="Arial"/>
          <w:color w:val="000000" w:themeColor="text1"/>
          <w:sz w:val="22"/>
          <w:szCs w:val="22"/>
          <w:rPrChange w:id="13" w:author="Sandra" w:date="2018-12-13T13:35:00Z">
            <w:rPr>
              <w:rFonts w:ascii="Arial" w:hAnsi="Arial" w:cs="Arial"/>
              <w:color w:val="000000" w:themeColor="text1"/>
              <w:sz w:val="22"/>
              <w:szCs w:val="22"/>
            </w:rPr>
          </w:rPrChange>
        </w:rPr>
        <w:t xml:space="preserve">, </w:t>
      </w:r>
      <w:proofErr w:type="spellStart"/>
      <w:r w:rsidRPr="00D3180A">
        <w:rPr>
          <w:rFonts w:cs="Arial"/>
          <w:color w:val="000000" w:themeColor="text1"/>
          <w:sz w:val="22"/>
          <w:szCs w:val="22"/>
          <w:rPrChange w:id="14" w:author="Sandra" w:date="2018-12-13T13:35:00Z">
            <w:rPr>
              <w:rFonts w:ascii="Arial" w:hAnsi="Arial" w:cs="Arial"/>
              <w:color w:val="000000" w:themeColor="text1"/>
              <w:sz w:val="22"/>
              <w:szCs w:val="22"/>
            </w:rPr>
          </w:rPrChange>
        </w:rPr>
        <w:t>Fredy</w:t>
      </w:r>
      <w:proofErr w:type="spellEnd"/>
      <w:r w:rsidRPr="00D3180A">
        <w:rPr>
          <w:rFonts w:cs="Arial"/>
          <w:color w:val="000000" w:themeColor="text1"/>
          <w:sz w:val="22"/>
          <w:szCs w:val="22"/>
          <w:rPrChange w:id="15" w:author="Sandra" w:date="2018-12-13T13:35:00Z">
            <w:rPr>
              <w:rFonts w:ascii="Arial" w:hAnsi="Arial" w:cs="Arial"/>
              <w:color w:val="000000" w:themeColor="text1"/>
              <w:sz w:val="22"/>
              <w:szCs w:val="22"/>
            </w:rPr>
          </w:rPrChange>
        </w:rPr>
        <w:t xml:space="preserve"> Apaza</w:t>
      </w:r>
      <w:r w:rsidRPr="00D3180A">
        <w:rPr>
          <w:rFonts w:cs="Arial"/>
          <w:color w:val="000000" w:themeColor="text1"/>
          <w:sz w:val="22"/>
          <w:szCs w:val="22"/>
          <w:vertAlign w:val="superscript"/>
          <w:rPrChange w:id="16" w:author="Sandra" w:date="2018-12-13T13:35:00Z">
            <w:rPr>
              <w:rFonts w:ascii="Arial" w:hAnsi="Arial" w:cs="Arial"/>
              <w:color w:val="000000" w:themeColor="text1"/>
              <w:sz w:val="22"/>
              <w:szCs w:val="22"/>
              <w:vertAlign w:val="superscript"/>
            </w:rPr>
          </w:rPrChange>
        </w:rPr>
        <w:t>4</w:t>
      </w:r>
      <w:r w:rsidRPr="00D3180A">
        <w:rPr>
          <w:rFonts w:cs="Arial"/>
          <w:color w:val="000000" w:themeColor="text1"/>
          <w:sz w:val="22"/>
          <w:szCs w:val="22"/>
          <w:rPrChange w:id="17" w:author="Sandra" w:date="2018-12-13T13:35:00Z">
            <w:rPr>
              <w:rFonts w:ascii="Arial" w:hAnsi="Arial" w:cs="Arial"/>
              <w:color w:val="000000" w:themeColor="text1"/>
              <w:sz w:val="22"/>
              <w:szCs w:val="22"/>
            </w:rPr>
          </w:rPrChange>
        </w:rPr>
        <w:t xml:space="preserve">, </w:t>
      </w:r>
      <w:proofErr w:type="spellStart"/>
      <w:r w:rsidRPr="00D3180A">
        <w:rPr>
          <w:rFonts w:cs="Arial"/>
          <w:color w:val="000000" w:themeColor="text1"/>
          <w:sz w:val="22"/>
          <w:szCs w:val="22"/>
          <w:rPrChange w:id="18" w:author="Sandra" w:date="2018-12-13T13:35:00Z">
            <w:rPr>
              <w:rFonts w:ascii="Arial" w:hAnsi="Arial" w:cs="Arial"/>
              <w:color w:val="000000" w:themeColor="text1"/>
              <w:sz w:val="22"/>
              <w:szCs w:val="22"/>
            </w:rPr>
          </w:rPrChange>
        </w:rPr>
        <w:t>Betto</w:t>
      </w:r>
      <w:proofErr w:type="spellEnd"/>
      <w:r w:rsidRPr="00D3180A">
        <w:rPr>
          <w:rFonts w:cs="Arial"/>
          <w:color w:val="000000" w:themeColor="text1"/>
          <w:sz w:val="22"/>
          <w:szCs w:val="22"/>
          <w:rPrChange w:id="19" w:author="Sandra" w:date="2018-12-13T13:35:00Z">
            <w:rPr>
              <w:rFonts w:ascii="Arial" w:hAnsi="Arial" w:cs="Arial"/>
              <w:color w:val="000000" w:themeColor="text1"/>
              <w:sz w:val="22"/>
              <w:szCs w:val="22"/>
            </w:rPr>
          </w:rPrChange>
        </w:rPr>
        <w:t xml:space="preserve"> Callata</w:t>
      </w:r>
      <w:r w:rsidRPr="00D3180A">
        <w:rPr>
          <w:rFonts w:cs="Arial"/>
          <w:color w:val="000000" w:themeColor="text1"/>
          <w:sz w:val="22"/>
          <w:szCs w:val="22"/>
          <w:vertAlign w:val="superscript"/>
          <w:rPrChange w:id="20" w:author="Sandra" w:date="2018-12-13T13:35:00Z">
            <w:rPr>
              <w:rFonts w:ascii="Arial" w:hAnsi="Arial" w:cs="Arial"/>
              <w:color w:val="000000" w:themeColor="text1"/>
              <w:sz w:val="22"/>
              <w:szCs w:val="22"/>
              <w:vertAlign w:val="superscript"/>
            </w:rPr>
          </w:rPrChange>
        </w:rPr>
        <w:t>4</w:t>
      </w:r>
      <w:r w:rsidRPr="00D3180A">
        <w:rPr>
          <w:rFonts w:cs="Arial"/>
          <w:color w:val="000000" w:themeColor="text1"/>
          <w:sz w:val="22"/>
          <w:szCs w:val="22"/>
          <w:rPrChange w:id="21" w:author="Sandra" w:date="2018-12-13T13:35:00Z">
            <w:rPr>
              <w:rFonts w:ascii="Arial" w:hAnsi="Arial" w:cs="Arial"/>
              <w:color w:val="000000" w:themeColor="text1"/>
              <w:sz w:val="22"/>
              <w:szCs w:val="22"/>
            </w:rPr>
          </w:rPrChange>
        </w:rPr>
        <w:t>, Gonzalo Luna</w:t>
      </w:r>
      <w:r w:rsidRPr="00D3180A">
        <w:rPr>
          <w:rFonts w:cs="Arial"/>
          <w:color w:val="000000" w:themeColor="text1"/>
          <w:sz w:val="22"/>
          <w:szCs w:val="22"/>
          <w:vertAlign w:val="superscript"/>
          <w:rPrChange w:id="22" w:author="Sandra" w:date="2018-12-13T13:35:00Z">
            <w:rPr>
              <w:rFonts w:ascii="Arial" w:hAnsi="Arial" w:cs="Arial"/>
              <w:color w:val="000000" w:themeColor="text1"/>
              <w:sz w:val="22"/>
              <w:szCs w:val="22"/>
              <w:vertAlign w:val="superscript"/>
            </w:rPr>
          </w:rPrChange>
        </w:rPr>
        <w:t>4</w:t>
      </w:r>
      <w:r w:rsidRPr="00D3180A">
        <w:rPr>
          <w:rFonts w:cs="Arial"/>
          <w:color w:val="000000" w:themeColor="text1"/>
          <w:sz w:val="22"/>
          <w:szCs w:val="22"/>
          <w:rPrChange w:id="23" w:author="Sandra" w:date="2018-12-13T13:35:00Z">
            <w:rPr>
              <w:rFonts w:ascii="Arial" w:hAnsi="Arial" w:cs="Arial"/>
              <w:color w:val="000000" w:themeColor="text1"/>
              <w:sz w:val="22"/>
              <w:szCs w:val="22"/>
            </w:rPr>
          </w:rPrChange>
        </w:rPr>
        <w:t>, Ronald Concha</w:t>
      </w:r>
      <w:r w:rsidRPr="00D3180A">
        <w:rPr>
          <w:rFonts w:cs="Arial"/>
          <w:color w:val="000000" w:themeColor="text1"/>
          <w:sz w:val="22"/>
          <w:szCs w:val="22"/>
          <w:vertAlign w:val="superscript"/>
          <w:rPrChange w:id="24" w:author="Sandra" w:date="2018-12-13T13:35:00Z">
            <w:rPr>
              <w:rFonts w:ascii="Arial" w:hAnsi="Arial" w:cs="Arial"/>
              <w:color w:val="000000" w:themeColor="text1"/>
              <w:sz w:val="22"/>
              <w:szCs w:val="22"/>
              <w:vertAlign w:val="superscript"/>
            </w:rPr>
          </w:rPrChange>
        </w:rPr>
        <w:t>4</w:t>
      </w:r>
      <w:r w:rsidRPr="00D3180A">
        <w:rPr>
          <w:rFonts w:cs="Arial"/>
          <w:color w:val="000000" w:themeColor="text1"/>
          <w:sz w:val="22"/>
          <w:szCs w:val="22"/>
          <w:rPrChange w:id="25" w:author="Sandra" w:date="2018-12-13T13:35:00Z">
            <w:rPr>
              <w:rFonts w:ascii="Arial" w:hAnsi="Arial" w:cs="Arial"/>
              <w:color w:val="000000" w:themeColor="text1"/>
              <w:sz w:val="22"/>
              <w:szCs w:val="22"/>
            </w:rPr>
          </w:rPrChange>
        </w:rPr>
        <w:t>, Joshua Iparraguirre</w:t>
      </w:r>
      <w:r w:rsidRPr="00D3180A">
        <w:rPr>
          <w:rFonts w:cs="Arial"/>
          <w:color w:val="000000" w:themeColor="text1"/>
          <w:sz w:val="22"/>
          <w:szCs w:val="22"/>
          <w:vertAlign w:val="superscript"/>
          <w:rPrChange w:id="26" w:author="Sandra" w:date="2018-12-13T13:35:00Z">
            <w:rPr>
              <w:rFonts w:ascii="Arial" w:hAnsi="Arial" w:cs="Arial"/>
              <w:color w:val="000000" w:themeColor="text1"/>
              <w:sz w:val="22"/>
              <w:szCs w:val="22"/>
              <w:vertAlign w:val="superscript"/>
            </w:rPr>
          </w:rPrChange>
        </w:rPr>
        <w:t>4</w:t>
      </w:r>
      <w:r w:rsidRPr="00D3180A">
        <w:rPr>
          <w:rFonts w:cs="Arial"/>
          <w:color w:val="000000" w:themeColor="text1"/>
          <w:sz w:val="22"/>
          <w:szCs w:val="22"/>
          <w:rPrChange w:id="27" w:author="Sandra" w:date="2018-12-13T13:35:00Z">
            <w:rPr>
              <w:rFonts w:ascii="Arial" w:hAnsi="Arial" w:cs="Arial"/>
              <w:color w:val="000000" w:themeColor="text1"/>
              <w:sz w:val="22"/>
              <w:szCs w:val="22"/>
            </w:rPr>
          </w:rPrChange>
        </w:rPr>
        <w:t>, Isabel Ramos</w:t>
      </w:r>
      <w:r w:rsidRPr="00D3180A">
        <w:rPr>
          <w:rFonts w:cs="Arial"/>
          <w:color w:val="000000" w:themeColor="text1"/>
          <w:sz w:val="22"/>
          <w:szCs w:val="22"/>
          <w:vertAlign w:val="superscript"/>
          <w:rPrChange w:id="28" w:author="Sandra" w:date="2018-12-13T13:35:00Z">
            <w:rPr>
              <w:rFonts w:ascii="Arial" w:hAnsi="Arial" w:cs="Arial"/>
              <w:color w:val="000000" w:themeColor="text1"/>
              <w:sz w:val="22"/>
              <w:szCs w:val="22"/>
              <w:vertAlign w:val="superscript"/>
            </w:rPr>
          </w:rPrChange>
        </w:rPr>
        <w:t>5</w:t>
      </w:r>
      <w:r w:rsidRPr="00D3180A">
        <w:rPr>
          <w:rFonts w:cs="Arial"/>
          <w:color w:val="000000" w:themeColor="text1"/>
          <w:sz w:val="22"/>
          <w:szCs w:val="22"/>
          <w:rPrChange w:id="29" w:author="Sandra" w:date="2018-12-13T13:35:00Z">
            <w:rPr>
              <w:rFonts w:ascii="Arial" w:hAnsi="Arial" w:cs="Arial"/>
              <w:color w:val="000000" w:themeColor="text1"/>
              <w:sz w:val="22"/>
              <w:szCs w:val="22"/>
            </w:rPr>
          </w:rPrChange>
        </w:rPr>
        <w:t>, Rolando Cruz</w:t>
      </w:r>
      <w:r w:rsidRPr="00D3180A">
        <w:rPr>
          <w:rFonts w:cs="Arial"/>
          <w:color w:val="000000" w:themeColor="text1"/>
          <w:sz w:val="22"/>
          <w:szCs w:val="22"/>
          <w:vertAlign w:val="superscript"/>
          <w:rPrChange w:id="30" w:author="Sandra" w:date="2018-12-13T13:35:00Z">
            <w:rPr>
              <w:rFonts w:ascii="Arial" w:hAnsi="Arial" w:cs="Arial"/>
              <w:color w:val="000000" w:themeColor="text1"/>
              <w:sz w:val="22"/>
              <w:szCs w:val="22"/>
              <w:vertAlign w:val="superscript"/>
            </w:rPr>
          </w:rPrChange>
        </w:rPr>
        <w:t>6</w:t>
      </w:r>
      <w:r w:rsidRPr="00D3180A">
        <w:rPr>
          <w:rFonts w:cs="Arial"/>
          <w:color w:val="000000" w:themeColor="text1"/>
          <w:sz w:val="22"/>
          <w:szCs w:val="22"/>
          <w:rPrChange w:id="31" w:author="Sandra" w:date="2018-12-13T13:35:00Z">
            <w:rPr>
              <w:rFonts w:ascii="Arial" w:hAnsi="Arial" w:cs="Arial"/>
              <w:color w:val="000000" w:themeColor="text1"/>
              <w:sz w:val="22"/>
              <w:szCs w:val="22"/>
            </w:rPr>
          </w:rPrChange>
        </w:rPr>
        <w:t>, Ramón Pellitero</w:t>
      </w:r>
      <w:r w:rsidRPr="00D3180A">
        <w:rPr>
          <w:rFonts w:cs="Arial"/>
          <w:color w:val="000000" w:themeColor="text1"/>
          <w:sz w:val="22"/>
          <w:szCs w:val="22"/>
          <w:vertAlign w:val="superscript"/>
          <w:rPrChange w:id="32" w:author="Sandra" w:date="2018-12-13T13:35:00Z">
            <w:rPr>
              <w:rFonts w:ascii="Arial" w:hAnsi="Arial" w:cs="Arial"/>
              <w:color w:val="000000" w:themeColor="text1"/>
              <w:sz w:val="22"/>
              <w:szCs w:val="22"/>
              <w:vertAlign w:val="superscript"/>
            </w:rPr>
          </w:rPrChange>
        </w:rPr>
        <w:t>7</w:t>
      </w:r>
      <w:r w:rsidRPr="00D3180A">
        <w:rPr>
          <w:rFonts w:cs="Arial"/>
          <w:color w:val="000000" w:themeColor="text1"/>
          <w:sz w:val="22"/>
          <w:szCs w:val="22"/>
          <w:rPrChange w:id="33" w:author="Sandra" w:date="2018-12-13T13:35:00Z">
            <w:rPr>
              <w:rFonts w:ascii="Arial" w:hAnsi="Arial" w:cs="Arial"/>
              <w:color w:val="000000" w:themeColor="text1"/>
              <w:sz w:val="22"/>
              <w:szCs w:val="22"/>
            </w:rPr>
          </w:rPrChange>
        </w:rPr>
        <w:t xml:space="preserve">, and </w:t>
      </w:r>
      <w:proofErr w:type="spellStart"/>
      <w:r w:rsidRPr="00D3180A">
        <w:rPr>
          <w:rFonts w:cs="Arial"/>
          <w:color w:val="000000" w:themeColor="text1"/>
          <w:sz w:val="22"/>
          <w:szCs w:val="22"/>
          <w:rPrChange w:id="34" w:author="Sandra" w:date="2018-12-13T13:35:00Z">
            <w:rPr>
              <w:rFonts w:ascii="Arial" w:hAnsi="Arial" w:cs="Arial"/>
              <w:color w:val="000000" w:themeColor="text1"/>
              <w:sz w:val="22"/>
              <w:szCs w:val="22"/>
            </w:rPr>
          </w:rPrChange>
        </w:rPr>
        <w:t>Martí</w:t>
      </w:r>
      <w:proofErr w:type="spellEnd"/>
      <w:r w:rsidRPr="00D3180A">
        <w:rPr>
          <w:rFonts w:cs="Arial"/>
          <w:color w:val="000000" w:themeColor="text1"/>
          <w:sz w:val="22"/>
          <w:szCs w:val="22"/>
          <w:rPrChange w:id="35" w:author="Sandra" w:date="2018-12-13T13:35:00Z">
            <w:rPr>
              <w:rFonts w:ascii="Arial" w:hAnsi="Arial" w:cs="Arial"/>
              <w:color w:val="000000" w:themeColor="text1"/>
              <w:sz w:val="22"/>
              <w:szCs w:val="22"/>
            </w:rPr>
          </w:rPrChange>
        </w:rPr>
        <w:t xml:space="preserve"> Bonshoms</w:t>
      </w:r>
      <w:r w:rsidRPr="00D3180A">
        <w:rPr>
          <w:rFonts w:cs="Arial"/>
          <w:color w:val="000000" w:themeColor="text1"/>
          <w:sz w:val="22"/>
          <w:szCs w:val="22"/>
          <w:vertAlign w:val="superscript"/>
          <w:rPrChange w:id="36" w:author="Sandra" w:date="2018-12-13T13:35:00Z">
            <w:rPr>
              <w:rFonts w:ascii="Arial" w:hAnsi="Arial" w:cs="Arial"/>
              <w:color w:val="000000" w:themeColor="text1"/>
              <w:sz w:val="22"/>
              <w:szCs w:val="22"/>
              <w:vertAlign w:val="superscript"/>
            </w:rPr>
          </w:rPrChange>
        </w:rPr>
        <w:t>2</w:t>
      </w:r>
    </w:p>
    <w:p w14:paraId="1B27AE3E" w14:textId="6AAAEFF8" w:rsidR="005F7E8D" w:rsidRPr="00D3180A" w:rsidRDefault="005F7E8D" w:rsidP="005F7E8D">
      <w:pPr>
        <w:spacing w:line="276" w:lineRule="auto"/>
        <w:jc w:val="both"/>
        <w:rPr>
          <w:rFonts w:cs="Arial"/>
          <w:color w:val="000000" w:themeColor="text1"/>
          <w:sz w:val="22"/>
          <w:szCs w:val="22"/>
          <w:rPrChange w:id="37" w:author="Sandra" w:date="2018-12-13T13:35:00Z">
            <w:rPr>
              <w:rFonts w:ascii="Arial" w:hAnsi="Arial" w:cs="Arial"/>
              <w:color w:val="000000" w:themeColor="text1"/>
              <w:sz w:val="20"/>
              <w:szCs w:val="20"/>
            </w:rPr>
          </w:rPrChange>
        </w:rPr>
      </w:pPr>
      <w:r w:rsidRPr="00D3180A">
        <w:rPr>
          <w:rFonts w:cs="Arial"/>
          <w:color w:val="000000" w:themeColor="text1"/>
          <w:sz w:val="22"/>
          <w:szCs w:val="22"/>
          <w:vertAlign w:val="superscript"/>
          <w:rPrChange w:id="38" w:author="Sandra" w:date="2018-12-13T13:35:00Z">
            <w:rPr>
              <w:rFonts w:ascii="Arial" w:hAnsi="Arial" w:cs="Arial"/>
              <w:color w:val="000000" w:themeColor="text1"/>
              <w:sz w:val="20"/>
              <w:szCs w:val="20"/>
              <w:vertAlign w:val="superscript"/>
            </w:rPr>
          </w:rPrChange>
        </w:rPr>
        <w:t>1</w:t>
      </w:r>
      <w:r w:rsidRPr="00D3180A">
        <w:rPr>
          <w:rFonts w:cs="Arial"/>
          <w:color w:val="000000" w:themeColor="text1"/>
          <w:sz w:val="22"/>
          <w:szCs w:val="22"/>
          <w:rPrChange w:id="39" w:author="Sandra" w:date="2018-12-13T13:35:00Z">
            <w:rPr>
              <w:rFonts w:ascii="Arial" w:hAnsi="Arial" w:cs="Arial"/>
              <w:color w:val="000000" w:themeColor="text1"/>
              <w:sz w:val="20"/>
              <w:szCs w:val="20"/>
            </w:rPr>
          </w:rPrChange>
        </w:rPr>
        <w:t>Water and Environmental Resear</w:t>
      </w:r>
      <w:r w:rsidR="00F977AA" w:rsidRPr="00D3180A">
        <w:rPr>
          <w:rFonts w:cs="Arial"/>
          <w:color w:val="000000" w:themeColor="text1"/>
          <w:sz w:val="22"/>
          <w:szCs w:val="22"/>
          <w:rPrChange w:id="40" w:author="Sandra" w:date="2018-12-13T13:35:00Z">
            <w:rPr>
              <w:rFonts w:ascii="Arial" w:hAnsi="Arial" w:cs="Arial"/>
              <w:color w:val="000000" w:themeColor="text1"/>
              <w:sz w:val="20"/>
              <w:szCs w:val="20"/>
            </w:rPr>
          </w:rPrChange>
        </w:rPr>
        <w:t>ch Center, University of Alaska Fairbanks, USA</w:t>
      </w:r>
    </w:p>
    <w:p w14:paraId="5C542F21" w14:textId="3748D16F" w:rsidR="005F7E8D" w:rsidRPr="00D3180A" w:rsidRDefault="005F7E8D" w:rsidP="005F7E8D">
      <w:pPr>
        <w:spacing w:line="276" w:lineRule="auto"/>
        <w:jc w:val="both"/>
        <w:rPr>
          <w:rFonts w:cs="Arial"/>
          <w:color w:val="000000" w:themeColor="text1"/>
          <w:sz w:val="22"/>
          <w:szCs w:val="22"/>
          <w:lang w:val="es-PE"/>
          <w:rPrChange w:id="41" w:author="Sandra" w:date="2018-12-13T13:35:00Z">
            <w:rPr>
              <w:rFonts w:ascii="Arial" w:hAnsi="Arial" w:cs="Arial"/>
              <w:color w:val="000000" w:themeColor="text1"/>
              <w:sz w:val="20"/>
              <w:szCs w:val="20"/>
              <w:lang w:val="es-PE"/>
            </w:rPr>
          </w:rPrChange>
        </w:rPr>
      </w:pPr>
      <w:r w:rsidRPr="00D3180A">
        <w:rPr>
          <w:rFonts w:cs="Arial"/>
          <w:color w:val="000000" w:themeColor="text1"/>
          <w:sz w:val="22"/>
          <w:szCs w:val="22"/>
          <w:vertAlign w:val="superscript"/>
          <w:lang w:val="es-PE"/>
          <w:rPrChange w:id="42" w:author="Sandra" w:date="2018-12-13T13:35:00Z">
            <w:rPr>
              <w:rFonts w:ascii="Arial" w:hAnsi="Arial" w:cs="Arial"/>
              <w:color w:val="000000" w:themeColor="text1"/>
              <w:sz w:val="20"/>
              <w:szCs w:val="20"/>
              <w:vertAlign w:val="superscript"/>
              <w:lang w:val="es-PE"/>
            </w:rPr>
          </w:rPrChange>
        </w:rPr>
        <w:t>2</w:t>
      </w:r>
      <w:r w:rsidRPr="00D3180A">
        <w:rPr>
          <w:rFonts w:cs="Arial"/>
          <w:color w:val="000000" w:themeColor="text1"/>
          <w:sz w:val="22"/>
          <w:szCs w:val="22"/>
          <w:lang w:val="es-PE"/>
          <w:rPrChange w:id="43" w:author="Sandra" w:date="2018-12-13T13:35:00Z">
            <w:rPr>
              <w:rFonts w:ascii="Arial" w:hAnsi="Arial" w:cs="Arial"/>
              <w:color w:val="000000" w:themeColor="text1"/>
              <w:sz w:val="20"/>
              <w:szCs w:val="20"/>
              <w:lang w:val="es-PE"/>
            </w:rPr>
          </w:rPrChange>
        </w:rPr>
        <w:t>Grupo de Investigación en Geografía Física de Alta Montaña, Departamento de Geografía, Universid</w:t>
      </w:r>
      <w:r w:rsidR="00F977AA" w:rsidRPr="00D3180A">
        <w:rPr>
          <w:rFonts w:cs="Arial"/>
          <w:color w:val="000000" w:themeColor="text1"/>
          <w:sz w:val="22"/>
          <w:szCs w:val="22"/>
          <w:lang w:val="es-PE"/>
          <w:rPrChange w:id="44" w:author="Sandra" w:date="2018-12-13T13:35:00Z">
            <w:rPr>
              <w:rFonts w:ascii="Arial" w:hAnsi="Arial" w:cs="Arial"/>
              <w:color w:val="000000" w:themeColor="text1"/>
              <w:sz w:val="20"/>
              <w:szCs w:val="20"/>
              <w:lang w:val="es-PE"/>
            </w:rPr>
          </w:rPrChange>
        </w:rPr>
        <w:t xml:space="preserve">ad Complutense de Madrid, </w:t>
      </w:r>
      <w:proofErr w:type="spellStart"/>
      <w:r w:rsidR="00F977AA" w:rsidRPr="00D3180A">
        <w:rPr>
          <w:rFonts w:cs="Arial"/>
          <w:color w:val="000000" w:themeColor="text1"/>
          <w:sz w:val="22"/>
          <w:szCs w:val="22"/>
          <w:lang w:val="es-PE"/>
          <w:rPrChange w:id="45" w:author="Sandra" w:date="2018-12-13T13:35:00Z">
            <w:rPr>
              <w:rFonts w:ascii="Arial" w:hAnsi="Arial" w:cs="Arial"/>
              <w:color w:val="000000" w:themeColor="text1"/>
              <w:sz w:val="20"/>
              <w:szCs w:val="20"/>
              <w:lang w:val="es-PE"/>
            </w:rPr>
          </w:rPrChange>
        </w:rPr>
        <w:t>Spain</w:t>
      </w:r>
      <w:proofErr w:type="spellEnd"/>
    </w:p>
    <w:p w14:paraId="24A0DE14" w14:textId="388429C1" w:rsidR="005F7E8D" w:rsidRPr="00D3180A" w:rsidRDefault="005F7E8D" w:rsidP="005F7E8D">
      <w:pPr>
        <w:spacing w:line="276" w:lineRule="auto"/>
        <w:jc w:val="both"/>
        <w:rPr>
          <w:rFonts w:cs="Arial"/>
          <w:color w:val="000000" w:themeColor="text1"/>
          <w:sz w:val="22"/>
          <w:szCs w:val="22"/>
          <w:lang w:val="es-PE"/>
          <w:rPrChange w:id="46" w:author="Sandra" w:date="2018-12-13T13:35:00Z">
            <w:rPr>
              <w:rFonts w:ascii="Arial" w:hAnsi="Arial" w:cs="Arial"/>
              <w:color w:val="000000" w:themeColor="text1"/>
              <w:sz w:val="20"/>
              <w:szCs w:val="20"/>
              <w:lang w:val="es-PE"/>
            </w:rPr>
          </w:rPrChange>
        </w:rPr>
      </w:pPr>
      <w:r w:rsidRPr="00D3180A">
        <w:rPr>
          <w:rFonts w:cs="Arial"/>
          <w:color w:val="000000" w:themeColor="text1"/>
          <w:sz w:val="22"/>
          <w:szCs w:val="22"/>
          <w:vertAlign w:val="superscript"/>
          <w:lang w:val="es-PE"/>
          <w:rPrChange w:id="47" w:author="Sandra" w:date="2018-12-13T13:35:00Z">
            <w:rPr>
              <w:rFonts w:ascii="Arial" w:hAnsi="Arial" w:cs="Arial"/>
              <w:color w:val="000000" w:themeColor="text1"/>
              <w:sz w:val="20"/>
              <w:szCs w:val="20"/>
              <w:vertAlign w:val="superscript"/>
              <w:lang w:val="es-PE"/>
            </w:rPr>
          </w:rPrChange>
        </w:rPr>
        <w:t>3</w:t>
      </w:r>
      <w:r w:rsidRPr="00D3180A">
        <w:rPr>
          <w:rFonts w:cs="Arial"/>
          <w:color w:val="000000" w:themeColor="text1"/>
          <w:sz w:val="22"/>
          <w:szCs w:val="22"/>
          <w:lang w:val="es-PE"/>
          <w:rPrChange w:id="48" w:author="Sandra" w:date="2018-12-13T13:35:00Z">
            <w:rPr>
              <w:rFonts w:ascii="Arial" w:hAnsi="Arial" w:cs="Arial"/>
              <w:color w:val="000000" w:themeColor="text1"/>
              <w:sz w:val="20"/>
              <w:szCs w:val="20"/>
              <w:lang w:val="es-PE"/>
            </w:rPr>
          </w:rPrChange>
        </w:rPr>
        <w:t>Guías d</w:t>
      </w:r>
      <w:r w:rsidR="00F977AA" w:rsidRPr="00D3180A">
        <w:rPr>
          <w:rFonts w:cs="Arial"/>
          <w:color w:val="000000" w:themeColor="text1"/>
          <w:sz w:val="22"/>
          <w:szCs w:val="22"/>
          <w:lang w:val="es-PE"/>
          <w:rPrChange w:id="49" w:author="Sandra" w:date="2018-12-13T13:35:00Z">
            <w:rPr>
              <w:rFonts w:ascii="Arial" w:hAnsi="Arial" w:cs="Arial"/>
              <w:color w:val="000000" w:themeColor="text1"/>
              <w:sz w:val="20"/>
              <w:szCs w:val="20"/>
              <w:lang w:val="es-PE"/>
            </w:rPr>
          </w:rPrChange>
        </w:rPr>
        <w:t xml:space="preserve">e Espeleología y Montaña, </w:t>
      </w:r>
      <w:proofErr w:type="spellStart"/>
      <w:r w:rsidR="00F977AA" w:rsidRPr="00D3180A">
        <w:rPr>
          <w:rFonts w:cs="Arial"/>
          <w:color w:val="000000" w:themeColor="text1"/>
          <w:sz w:val="22"/>
          <w:szCs w:val="22"/>
          <w:lang w:val="es-PE"/>
          <w:rPrChange w:id="50" w:author="Sandra" w:date="2018-12-13T13:35:00Z">
            <w:rPr>
              <w:rFonts w:ascii="Arial" w:hAnsi="Arial" w:cs="Arial"/>
              <w:color w:val="000000" w:themeColor="text1"/>
              <w:sz w:val="20"/>
              <w:szCs w:val="20"/>
              <w:lang w:val="es-PE"/>
            </w:rPr>
          </w:rPrChange>
        </w:rPr>
        <w:t>Spain</w:t>
      </w:r>
      <w:proofErr w:type="spellEnd"/>
    </w:p>
    <w:p w14:paraId="7211E26B" w14:textId="2375CC7F" w:rsidR="005F7E8D" w:rsidRPr="00D3180A" w:rsidRDefault="005F7E8D" w:rsidP="005F7E8D">
      <w:pPr>
        <w:spacing w:line="276" w:lineRule="auto"/>
        <w:jc w:val="both"/>
        <w:rPr>
          <w:rFonts w:cs="Arial"/>
          <w:color w:val="000000" w:themeColor="text1"/>
          <w:sz w:val="22"/>
          <w:szCs w:val="22"/>
          <w:lang w:val="es-PE"/>
          <w:rPrChange w:id="51" w:author="Sandra" w:date="2018-12-13T13:35:00Z">
            <w:rPr>
              <w:rFonts w:ascii="Arial" w:hAnsi="Arial" w:cs="Arial"/>
              <w:color w:val="000000" w:themeColor="text1"/>
              <w:sz w:val="20"/>
              <w:szCs w:val="20"/>
              <w:lang w:val="es-PE"/>
            </w:rPr>
          </w:rPrChange>
        </w:rPr>
      </w:pPr>
      <w:r w:rsidRPr="00D3180A">
        <w:rPr>
          <w:rFonts w:cs="Arial"/>
          <w:color w:val="000000" w:themeColor="text1"/>
          <w:sz w:val="22"/>
          <w:szCs w:val="22"/>
          <w:vertAlign w:val="superscript"/>
          <w:lang w:val="es-PE"/>
          <w:rPrChange w:id="52" w:author="Sandra" w:date="2018-12-13T13:35:00Z">
            <w:rPr>
              <w:rFonts w:ascii="Arial" w:hAnsi="Arial" w:cs="Arial"/>
              <w:color w:val="000000" w:themeColor="text1"/>
              <w:sz w:val="20"/>
              <w:szCs w:val="20"/>
              <w:vertAlign w:val="superscript"/>
              <w:lang w:val="es-PE"/>
            </w:rPr>
          </w:rPrChange>
        </w:rPr>
        <w:t>4</w:t>
      </w:r>
      <w:r w:rsidRPr="00D3180A">
        <w:rPr>
          <w:rFonts w:cs="Arial"/>
          <w:color w:val="000000" w:themeColor="text1"/>
          <w:sz w:val="22"/>
          <w:szCs w:val="22"/>
          <w:lang w:val="es-PE"/>
          <w:rPrChange w:id="53" w:author="Sandra" w:date="2018-12-13T13:35:00Z">
            <w:rPr>
              <w:rFonts w:ascii="Arial" w:hAnsi="Arial" w:cs="Arial"/>
              <w:color w:val="000000" w:themeColor="text1"/>
              <w:sz w:val="20"/>
              <w:szCs w:val="20"/>
              <w:lang w:val="es-PE"/>
            </w:rPr>
          </w:rPrChange>
        </w:rPr>
        <w:t>Instituto Geológico M</w:t>
      </w:r>
      <w:r w:rsidR="00F977AA" w:rsidRPr="00D3180A">
        <w:rPr>
          <w:rFonts w:cs="Arial"/>
          <w:color w:val="000000" w:themeColor="text1"/>
          <w:sz w:val="22"/>
          <w:szCs w:val="22"/>
          <w:lang w:val="es-PE"/>
          <w:rPrChange w:id="54" w:author="Sandra" w:date="2018-12-13T13:35:00Z">
            <w:rPr>
              <w:rFonts w:ascii="Arial" w:hAnsi="Arial" w:cs="Arial"/>
              <w:color w:val="000000" w:themeColor="text1"/>
              <w:sz w:val="20"/>
              <w:szCs w:val="20"/>
              <w:lang w:val="es-PE"/>
            </w:rPr>
          </w:rPrChange>
        </w:rPr>
        <w:t>inero y Metalúrgico, Lima, Perú</w:t>
      </w:r>
    </w:p>
    <w:p w14:paraId="332813B7" w14:textId="1688789D" w:rsidR="005F7E8D" w:rsidRPr="00D3180A" w:rsidRDefault="005F7E8D" w:rsidP="005F7E8D">
      <w:pPr>
        <w:spacing w:line="276" w:lineRule="auto"/>
        <w:jc w:val="both"/>
        <w:rPr>
          <w:rFonts w:cs="Arial"/>
          <w:color w:val="000000" w:themeColor="text1"/>
          <w:sz w:val="22"/>
          <w:szCs w:val="22"/>
          <w:lang w:val="es-PE"/>
          <w:rPrChange w:id="55" w:author="Sandra" w:date="2018-12-13T13:35:00Z">
            <w:rPr>
              <w:rFonts w:ascii="Arial" w:hAnsi="Arial" w:cs="Arial"/>
              <w:color w:val="000000" w:themeColor="text1"/>
              <w:sz w:val="20"/>
              <w:szCs w:val="20"/>
              <w:lang w:val="es-PE"/>
            </w:rPr>
          </w:rPrChange>
        </w:rPr>
      </w:pPr>
      <w:r w:rsidRPr="00D3180A">
        <w:rPr>
          <w:rFonts w:cs="Arial"/>
          <w:color w:val="000000" w:themeColor="text1"/>
          <w:sz w:val="22"/>
          <w:szCs w:val="22"/>
          <w:vertAlign w:val="superscript"/>
          <w:lang w:val="es-PE"/>
          <w:rPrChange w:id="56" w:author="Sandra" w:date="2018-12-13T13:35:00Z">
            <w:rPr>
              <w:rFonts w:ascii="Arial" w:hAnsi="Arial" w:cs="Arial"/>
              <w:color w:val="000000" w:themeColor="text1"/>
              <w:sz w:val="20"/>
              <w:szCs w:val="20"/>
              <w:vertAlign w:val="superscript"/>
              <w:lang w:val="es-PE"/>
            </w:rPr>
          </w:rPrChange>
        </w:rPr>
        <w:t>5</w:t>
      </w:r>
      <w:r w:rsidRPr="00D3180A">
        <w:rPr>
          <w:rFonts w:cs="Arial"/>
          <w:color w:val="000000" w:themeColor="text1"/>
          <w:sz w:val="22"/>
          <w:szCs w:val="22"/>
          <w:lang w:val="es-PE"/>
          <w:rPrChange w:id="57" w:author="Sandra" w:date="2018-12-13T13:35:00Z">
            <w:rPr>
              <w:rFonts w:ascii="Arial" w:hAnsi="Arial" w:cs="Arial"/>
              <w:color w:val="000000" w:themeColor="text1"/>
              <w:sz w:val="20"/>
              <w:szCs w:val="20"/>
              <w:lang w:val="es-PE"/>
            </w:rPr>
          </w:rPrChange>
        </w:rPr>
        <w:t>Servicio Nacional de Meteor</w:t>
      </w:r>
      <w:r w:rsidR="00F977AA" w:rsidRPr="00D3180A">
        <w:rPr>
          <w:rFonts w:cs="Arial"/>
          <w:color w:val="000000" w:themeColor="text1"/>
          <w:sz w:val="22"/>
          <w:szCs w:val="22"/>
          <w:lang w:val="es-PE"/>
          <w:rPrChange w:id="58" w:author="Sandra" w:date="2018-12-13T13:35:00Z">
            <w:rPr>
              <w:rFonts w:ascii="Arial" w:hAnsi="Arial" w:cs="Arial"/>
              <w:color w:val="000000" w:themeColor="text1"/>
              <w:sz w:val="20"/>
              <w:szCs w:val="20"/>
              <w:lang w:val="es-PE"/>
            </w:rPr>
          </w:rPrChange>
        </w:rPr>
        <w:t>ología e Hidrología, Lima, Perú</w:t>
      </w:r>
    </w:p>
    <w:p w14:paraId="23891C3D" w14:textId="156C0F28" w:rsidR="005F7E8D" w:rsidRPr="00D3180A" w:rsidRDefault="005F7E8D" w:rsidP="005F7E8D">
      <w:pPr>
        <w:spacing w:line="276" w:lineRule="auto"/>
        <w:jc w:val="both"/>
        <w:rPr>
          <w:rFonts w:cs="Arial"/>
          <w:color w:val="000000" w:themeColor="text1"/>
          <w:sz w:val="22"/>
          <w:szCs w:val="22"/>
          <w:lang w:val="es-PE"/>
          <w:rPrChange w:id="59" w:author="Sandra" w:date="2018-12-13T13:35:00Z">
            <w:rPr>
              <w:rFonts w:ascii="Arial" w:hAnsi="Arial" w:cs="Arial"/>
              <w:color w:val="000000" w:themeColor="text1"/>
              <w:sz w:val="20"/>
              <w:szCs w:val="20"/>
              <w:lang w:val="es-PE"/>
            </w:rPr>
          </w:rPrChange>
        </w:rPr>
      </w:pPr>
      <w:r w:rsidRPr="00D3180A">
        <w:rPr>
          <w:rFonts w:cs="Arial"/>
          <w:color w:val="000000" w:themeColor="text1"/>
          <w:sz w:val="22"/>
          <w:szCs w:val="22"/>
          <w:vertAlign w:val="superscript"/>
          <w:lang w:val="es-PE"/>
          <w:rPrChange w:id="60" w:author="Sandra" w:date="2018-12-13T13:35:00Z">
            <w:rPr>
              <w:rFonts w:ascii="Arial" w:hAnsi="Arial" w:cs="Arial"/>
              <w:color w:val="000000" w:themeColor="text1"/>
              <w:sz w:val="20"/>
              <w:szCs w:val="20"/>
              <w:vertAlign w:val="superscript"/>
              <w:lang w:val="es-PE"/>
            </w:rPr>
          </w:rPrChange>
        </w:rPr>
        <w:t>6</w:t>
      </w:r>
      <w:r w:rsidRPr="00D3180A">
        <w:rPr>
          <w:rFonts w:cs="Arial"/>
          <w:color w:val="000000" w:themeColor="text1"/>
          <w:sz w:val="22"/>
          <w:szCs w:val="22"/>
          <w:lang w:val="es-PE"/>
          <w:rPrChange w:id="61" w:author="Sandra" w:date="2018-12-13T13:35:00Z">
            <w:rPr>
              <w:rFonts w:ascii="Arial" w:hAnsi="Arial" w:cs="Arial"/>
              <w:color w:val="000000" w:themeColor="text1"/>
              <w:sz w:val="20"/>
              <w:szCs w:val="20"/>
              <w:lang w:val="es-PE"/>
            </w:rPr>
          </w:rPrChange>
        </w:rPr>
        <w:t xml:space="preserve">Unidad de Glaciología y Recursos Hídricos. Autoridad </w:t>
      </w:r>
      <w:r w:rsidR="00F977AA" w:rsidRPr="00D3180A">
        <w:rPr>
          <w:rFonts w:cs="Arial"/>
          <w:color w:val="000000" w:themeColor="text1"/>
          <w:sz w:val="22"/>
          <w:szCs w:val="22"/>
          <w:lang w:val="es-PE"/>
          <w:rPrChange w:id="62" w:author="Sandra" w:date="2018-12-13T13:35:00Z">
            <w:rPr>
              <w:rFonts w:ascii="Arial" w:hAnsi="Arial" w:cs="Arial"/>
              <w:color w:val="000000" w:themeColor="text1"/>
              <w:sz w:val="20"/>
              <w:szCs w:val="20"/>
              <w:lang w:val="es-PE"/>
            </w:rPr>
          </w:rPrChange>
        </w:rPr>
        <w:t>Nacional del Agua, Huaraz, Perú</w:t>
      </w:r>
    </w:p>
    <w:p w14:paraId="39295508" w14:textId="77777777" w:rsidR="005F7E8D" w:rsidRPr="00D3180A" w:rsidRDefault="005F7E8D" w:rsidP="005F7E8D">
      <w:pPr>
        <w:spacing w:line="276" w:lineRule="auto"/>
        <w:jc w:val="both"/>
        <w:rPr>
          <w:rFonts w:cs="Arial"/>
          <w:color w:val="000000" w:themeColor="text1"/>
          <w:sz w:val="22"/>
          <w:szCs w:val="22"/>
          <w:lang w:val="es-PE"/>
          <w:rPrChange w:id="63" w:author="Sandra" w:date="2018-12-13T13:35:00Z">
            <w:rPr>
              <w:rFonts w:ascii="Arial" w:hAnsi="Arial" w:cs="Arial"/>
              <w:color w:val="000000" w:themeColor="text1"/>
              <w:sz w:val="20"/>
              <w:szCs w:val="20"/>
              <w:lang w:val="es-PE"/>
            </w:rPr>
          </w:rPrChange>
        </w:rPr>
      </w:pPr>
      <w:r w:rsidRPr="00D3180A">
        <w:rPr>
          <w:rFonts w:cs="Arial"/>
          <w:color w:val="000000" w:themeColor="text1"/>
          <w:sz w:val="22"/>
          <w:szCs w:val="22"/>
          <w:vertAlign w:val="superscript"/>
          <w:lang w:val="es-PE"/>
          <w:rPrChange w:id="64" w:author="Sandra" w:date="2018-12-13T13:35:00Z">
            <w:rPr>
              <w:rFonts w:ascii="Arial" w:hAnsi="Arial" w:cs="Arial"/>
              <w:color w:val="000000" w:themeColor="text1"/>
              <w:sz w:val="20"/>
              <w:szCs w:val="20"/>
              <w:vertAlign w:val="superscript"/>
              <w:lang w:val="es-PE"/>
            </w:rPr>
          </w:rPrChange>
        </w:rPr>
        <w:t>7</w:t>
      </w:r>
      <w:r w:rsidRPr="00D3180A">
        <w:rPr>
          <w:rFonts w:cs="Arial"/>
          <w:color w:val="000000" w:themeColor="text1"/>
          <w:sz w:val="22"/>
          <w:szCs w:val="22"/>
          <w:lang w:val="es-PE"/>
          <w:rPrChange w:id="65" w:author="Sandra" w:date="2018-12-13T13:35:00Z">
            <w:rPr>
              <w:rFonts w:ascii="Arial" w:hAnsi="Arial" w:cs="Arial"/>
              <w:color w:val="000000" w:themeColor="text1"/>
              <w:sz w:val="20"/>
              <w:szCs w:val="20"/>
              <w:lang w:val="es-PE"/>
            </w:rPr>
          </w:rPrChange>
        </w:rPr>
        <w:t xml:space="preserve">Universidad Nacional de Educación a Distancia, Madrid, </w:t>
      </w:r>
      <w:proofErr w:type="spellStart"/>
      <w:r w:rsidRPr="00D3180A">
        <w:rPr>
          <w:rFonts w:cs="Arial"/>
          <w:color w:val="000000" w:themeColor="text1"/>
          <w:sz w:val="22"/>
          <w:szCs w:val="22"/>
          <w:lang w:val="es-PE"/>
          <w:rPrChange w:id="66" w:author="Sandra" w:date="2018-12-13T13:35:00Z">
            <w:rPr>
              <w:rFonts w:ascii="Arial" w:hAnsi="Arial" w:cs="Arial"/>
              <w:color w:val="000000" w:themeColor="text1"/>
              <w:sz w:val="20"/>
              <w:szCs w:val="20"/>
              <w:lang w:val="es-PE"/>
            </w:rPr>
          </w:rPrChange>
        </w:rPr>
        <w:t>Spain</w:t>
      </w:r>
      <w:proofErr w:type="spellEnd"/>
    </w:p>
    <w:p w14:paraId="7D09942F" w14:textId="77777777" w:rsidR="00E47670" w:rsidRPr="005F7E8D" w:rsidRDefault="00E47670" w:rsidP="00375EE8">
      <w:pPr>
        <w:spacing w:line="276" w:lineRule="auto"/>
        <w:rPr>
          <w:lang w:val="es-PE"/>
        </w:rPr>
      </w:pPr>
    </w:p>
    <w:p w14:paraId="38D5B081" w14:textId="5F852EA0" w:rsidR="00B11BA1" w:rsidRPr="007043C9" w:rsidRDefault="007043C9">
      <w:pPr>
        <w:spacing w:line="276" w:lineRule="auto"/>
        <w:rPr>
          <w:rFonts w:cs="Arial"/>
          <w:b/>
          <w:sz w:val="22"/>
          <w:szCs w:val="22"/>
          <w:rPrChange w:id="67" w:author="Sandra" w:date="2018-12-14T11:46:00Z">
            <w:rPr>
              <w:b/>
            </w:rPr>
          </w:rPrChange>
        </w:rPr>
        <w:pPrChange w:id="68" w:author="Sandra" w:date="2018-12-14T11:46:00Z">
          <w:pPr>
            <w:spacing w:line="276" w:lineRule="auto"/>
            <w:outlineLvl w:val="0"/>
          </w:pPr>
        </w:pPrChange>
      </w:pPr>
      <w:ins w:id="69" w:author="Sandra" w:date="2018-12-14T11:46:00Z">
        <w:r>
          <w:rPr>
            <w:rFonts w:cs="Arial"/>
            <w:b/>
            <w:sz w:val="22"/>
            <w:szCs w:val="22"/>
          </w:rPr>
          <w:t xml:space="preserve">1. </w:t>
        </w:r>
      </w:ins>
      <w:r w:rsidR="00B11BA1" w:rsidRPr="007043C9">
        <w:rPr>
          <w:rFonts w:cs="Arial"/>
          <w:b/>
          <w:sz w:val="22"/>
          <w:szCs w:val="22"/>
          <w:rPrChange w:id="70" w:author="Sandra" w:date="2018-12-14T11:46:00Z">
            <w:rPr>
              <w:b/>
            </w:rPr>
          </w:rPrChange>
        </w:rPr>
        <w:t>Abstract</w:t>
      </w:r>
    </w:p>
    <w:p w14:paraId="78E10AEB" w14:textId="002F654D" w:rsidR="00B11BA1" w:rsidRPr="00FC29CB" w:rsidRDefault="00B11BA1" w:rsidP="00D55DB7">
      <w:pPr>
        <w:rPr>
          <w:rFonts w:eastAsia="Times New Roman" w:cs="Times New Roman"/>
          <w:sz w:val="22"/>
          <w:szCs w:val="22"/>
          <w:rPrChange w:id="71" w:author="Sandra" w:date="2018-12-14T11:23:00Z">
            <w:rPr>
              <w:rFonts w:eastAsia="Times New Roman" w:cs="Times New Roman"/>
            </w:rPr>
          </w:rPrChange>
        </w:rPr>
      </w:pPr>
      <w:r w:rsidRPr="00FC29CB">
        <w:rPr>
          <w:sz w:val="22"/>
          <w:szCs w:val="22"/>
          <w:rPrChange w:id="72" w:author="Sandra" w:date="2018-12-14T11:23:00Z">
            <w:rPr/>
          </w:rPrChange>
        </w:rPr>
        <w:t>Tropical</w:t>
      </w:r>
      <w:ins w:id="73" w:author="Sandra" w:date="2018-12-14T10:51:00Z">
        <w:r w:rsidR="00CE6A38" w:rsidRPr="00FC29CB">
          <w:rPr>
            <w:sz w:val="22"/>
            <w:szCs w:val="22"/>
            <w:rPrChange w:id="74" w:author="Sandra" w:date="2018-12-14T11:23:00Z">
              <w:rPr/>
            </w:rPrChange>
          </w:rPr>
          <w:t>,</w:t>
        </w:r>
      </w:ins>
      <w:r w:rsidRPr="00FC29CB">
        <w:rPr>
          <w:sz w:val="22"/>
          <w:szCs w:val="22"/>
          <w:rPrChange w:id="75" w:author="Sandra" w:date="2018-12-14T11:23:00Z">
            <w:rPr/>
          </w:rPrChange>
        </w:rPr>
        <w:t xml:space="preserve"> </w:t>
      </w:r>
      <w:r w:rsidR="00163FC0" w:rsidRPr="00FC29CB">
        <w:rPr>
          <w:sz w:val="22"/>
          <w:szCs w:val="22"/>
          <w:rPrChange w:id="76" w:author="Sandra" w:date="2018-12-14T11:23:00Z">
            <w:rPr/>
          </w:rPrChange>
        </w:rPr>
        <w:t>high</w:t>
      </w:r>
      <w:ins w:id="77" w:author="Sandra" w:date="2018-12-14T10:51:00Z">
        <w:r w:rsidR="00CE6A38" w:rsidRPr="00FC29CB">
          <w:rPr>
            <w:sz w:val="22"/>
            <w:szCs w:val="22"/>
            <w:rPrChange w:id="78" w:author="Sandra" w:date="2018-12-14T11:23:00Z">
              <w:rPr/>
            </w:rPrChange>
          </w:rPr>
          <w:t>-</w:t>
        </w:r>
      </w:ins>
      <w:del w:id="79" w:author="Sandra" w:date="2018-12-14T10:51:00Z">
        <w:r w:rsidR="00163FC0" w:rsidRPr="00FC29CB" w:rsidDel="00CE6A38">
          <w:rPr>
            <w:sz w:val="22"/>
            <w:szCs w:val="22"/>
            <w:rPrChange w:id="80" w:author="Sandra" w:date="2018-12-14T11:23:00Z">
              <w:rPr/>
            </w:rPrChange>
          </w:rPr>
          <w:delText xml:space="preserve"> </w:delText>
        </w:r>
      </w:del>
      <w:r w:rsidRPr="00FC29CB">
        <w:rPr>
          <w:sz w:val="22"/>
          <w:szCs w:val="22"/>
          <w:rPrChange w:id="81" w:author="Sandra" w:date="2018-12-14T11:23:00Z">
            <w:rPr/>
          </w:rPrChange>
        </w:rPr>
        <w:t xml:space="preserve">mountain permafrost </w:t>
      </w:r>
      <w:r w:rsidR="00163FC0" w:rsidRPr="00FC29CB">
        <w:rPr>
          <w:sz w:val="22"/>
          <w:szCs w:val="22"/>
          <w:rPrChange w:id="82" w:author="Sandra" w:date="2018-12-14T11:23:00Z">
            <w:rPr/>
          </w:rPrChange>
        </w:rPr>
        <w:t>ha</w:t>
      </w:r>
      <w:r w:rsidRPr="00FC29CB">
        <w:rPr>
          <w:sz w:val="22"/>
          <w:szCs w:val="22"/>
          <w:rPrChange w:id="83" w:author="Sandra" w:date="2018-12-14T11:23:00Z">
            <w:rPr/>
          </w:rPrChange>
        </w:rPr>
        <w:t xml:space="preserve">s a </w:t>
      </w:r>
      <w:r w:rsidR="00595512" w:rsidRPr="00FC29CB">
        <w:rPr>
          <w:sz w:val="22"/>
          <w:szCs w:val="22"/>
          <w:rPrChange w:id="84" w:author="Sandra" w:date="2018-12-14T11:23:00Z">
            <w:rPr/>
          </w:rPrChange>
        </w:rPr>
        <w:t xml:space="preserve">unique thermal </w:t>
      </w:r>
      <w:r w:rsidR="00595512" w:rsidRPr="00FC29CB">
        <w:rPr>
          <w:sz w:val="22"/>
          <w:szCs w:val="22"/>
          <w:lang w:eastAsia="ja-JP"/>
          <w:rPrChange w:id="85" w:author="Sandra" w:date="2018-12-14T11:23:00Z">
            <w:rPr>
              <w:lang w:eastAsia="ja-JP"/>
            </w:rPr>
          </w:rPrChange>
        </w:rPr>
        <w:t>regime</w:t>
      </w:r>
      <w:r w:rsidR="00691E50" w:rsidRPr="00FC29CB">
        <w:rPr>
          <w:sz w:val="22"/>
          <w:szCs w:val="22"/>
          <w:lang w:eastAsia="ja-JP"/>
          <w:rPrChange w:id="86" w:author="Sandra" w:date="2018-12-14T11:23:00Z">
            <w:rPr>
              <w:lang w:eastAsia="ja-JP"/>
            </w:rPr>
          </w:rPrChange>
        </w:rPr>
        <w:t xml:space="preserve"> </w:t>
      </w:r>
      <w:r w:rsidR="00445DC5" w:rsidRPr="00FC29CB">
        <w:rPr>
          <w:sz w:val="22"/>
          <w:szCs w:val="22"/>
          <w:rPrChange w:id="87" w:author="Sandra" w:date="2018-12-14T11:23:00Z">
            <w:rPr/>
          </w:rPrChange>
        </w:rPr>
        <w:t xml:space="preserve">due to its exposure to </w:t>
      </w:r>
      <w:r w:rsidR="00691E50" w:rsidRPr="00FC29CB">
        <w:rPr>
          <w:sz w:val="22"/>
          <w:szCs w:val="22"/>
          <w:rPrChange w:id="88" w:author="Sandra" w:date="2018-12-14T11:23:00Z">
            <w:rPr/>
          </w:rPrChange>
        </w:rPr>
        <w:t>strong solar radiation</w:t>
      </w:r>
      <w:r w:rsidRPr="00FC29CB">
        <w:rPr>
          <w:sz w:val="22"/>
          <w:szCs w:val="22"/>
          <w:lang w:eastAsia="ja-JP"/>
          <w:rPrChange w:id="89" w:author="Sandra" w:date="2018-12-14T11:23:00Z">
            <w:rPr>
              <w:lang w:eastAsia="ja-JP"/>
            </w:rPr>
          </w:rPrChange>
        </w:rPr>
        <w:t xml:space="preserve"> </w:t>
      </w:r>
      <w:r w:rsidRPr="00FC29CB">
        <w:rPr>
          <w:sz w:val="22"/>
          <w:szCs w:val="22"/>
          <w:rPrChange w:id="90" w:author="Sandra" w:date="2018-12-14T11:23:00Z">
            <w:rPr/>
          </w:rPrChange>
        </w:rPr>
        <w:t xml:space="preserve">and </w:t>
      </w:r>
      <w:r w:rsidR="00445DC5" w:rsidRPr="00FC29CB">
        <w:rPr>
          <w:sz w:val="22"/>
          <w:szCs w:val="22"/>
          <w:rPrChange w:id="91" w:author="Sandra" w:date="2018-12-14T11:23:00Z">
            <w:rPr/>
          </w:rPrChange>
        </w:rPr>
        <w:t xml:space="preserve">to the </w:t>
      </w:r>
      <w:r w:rsidR="005F7E8D" w:rsidRPr="00FC29CB">
        <w:rPr>
          <w:sz w:val="22"/>
          <w:szCs w:val="22"/>
          <w:rPrChange w:id="92" w:author="Sandra" w:date="2018-12-14T11:23:00Z">
            <w:rPr/>
          </w:rPrChange>
        </w:rPr>
        <w:t>rougher</w:t>
      </w:r>
      <w:r w:rsidR="00B563BC" w:rsidRPr="00FC29CB">
        <w:rPr>
          <w:sz w:val="22"/>
          <w:szCs w:val="22"/>
          <w:rPrChange w:id="93" w:author="Sandra" w:date="2018-12-14T11:23:00Z">
            <w:rPr/>
          </w:rPrChange>
        </w:rPr>
        <w:t xml:space="preserve"> </w:t>
      </w:r>
      <w:r w:rsidR="00621003" w:rsidRPr="00FC29CB">
        <w:rPr>
          <w:sz w:val="22"/>
          <w:szCs w:val="22"/>
          <w:rPrChange w:id="94" w:author="Sandra" w:date="2018-12-14T11:23:00Z">
            <w:rPr/>
          </w:rPrChange>
        </w:rPr>
        <w:t xml:space="preserve">surface </w:t>
      </w:r>
      <w:r w:rsidR="00691E50" w:rsidRPr="00FC29CB">
        <w:rPr>
          <w:sz w:val="22"/>
          <w:szCs w:val="22"/>
          <w:rPrChange w:id="95" w:author="Sandra" w:date="2018-12-14T11:23:00Z">
            <w:rPr/>
          </w:rPrChange>
        </w:rPr>
        <w:t>snow morphology</w:t>
      </w:r>
      <w:r w:rsidR="00B563BC" w:rsidRPr="00FC29CB">
        <w:rPr>
          <w:sz w:val="22"/>
          <w:szCs w:val="22"/>
          <w:rPrChange w:id="96" w:author="Sandra" w:date="2018-12-14T11:23:00Z">
            <w:rPr/>
          </w:rPrChange>
        </w:rPr>
        <w:t xml:space="preserve"> (</w:t>
      </w:r>
      <w:ins w:id="97" w:author="Sandra" w:date="2018-12-14T10:51:00Z">
        <w:r w:rsidR="00CE6A38" w:rsidRPr="00FC29CB">
          <w:rPr>
            <w:sz w:val="22"/>
            <w:szCs w:val="22"/>
            <w:rPrChange w:id="98" w:author="Sandra" w:date="2018-12-14T11:23:00Z">
              <w:rPr/>
            </w:rPrChange>
          </w:rPr>
          <w:t xml:space="preserve">due to an </w:t>
        </w:r>
      </w:ins>
      <w:del w:id="99" w:author="Sandra" w:date="2018-12-12T10:29:00Z">
        <w:r w:rsidR="00B563BC" w:rsidRPr="00FC29CB" w:rsidDel="00D3180A">
          <w:rPr>
            <w:sz w:val="22"/>
            <w:szCs w:val="22"/>
            <w:rPrChange w:id="100" w:author="Sandra" w:date="2018-12-14T11:23:00Z">
              <w:rPr/>
            </w:rPrChange>
          </w:rPr>
          <w:delText>by increasing the</w:delText>
        </w:r>
      </w:del>
      <w:ins w:id="101" w:author="Sandra" w:date="2018-12-12T10:29:00Z">
        <w:r w:rsidR="00D3180A" w:rsidRPr="00FC29CB">
          <w:rPr>
            <w:sz w:val="22"/>
            <w:szCs w:val="22"/>
            <w:rPrChange w:id="102" w:author="Sandra" w:date="2018-12-14T11:23:00Z">
              <w:rPr/>
            </w:rPrChange>
          </w:rPr>
          <w:t>increased</w:t>
        </w:r>
      </w:ins>
      <w:r w:rsidR="00B563BC" w:rsidRPr="00FC29CB">
        <w:rPr>
          <w:sz w:val="22"/>
          <w:szCs w:val="22"/>
          <w:rPrChange w:id="103" w:author="Sandra" w:date="2018-12-14T11:23:00Z">
            <w:rPr/>
          </w:rPrChange>
        </w:rPr>
        <w:t xml:space="preserve"> occurrence of penitent</w:t>
      </w:r>
      <w:r w:rsidR="007E4ECB" w:rsidRPr="00FC29CB">
        <w:rPr>
          <w:sz w:val="22"/>
          <w:szCs w:val="22"/>
          <w:rPrChange w:id="104" w:author="Sandra" w:date="2018-12-14T11:23:00Z">
            <w:rPr/>
          </w:rPrChange>
        </w:rPr>
        <w:t>e</w:t>
      </w:r>
      <w:r w:rsidR="00707CAB" w:rsidRPr="00FC29CB">
        <w:rPr>
          <w:sz w:val="22"/>
          <w:szCs w:val="22"/>
          <w:rPrChange w:id="105" w:author="Sandra" w:date="2018-12-14T11:23:00Z">
            <w:rPr/>
          </w:rPrChange>
        </w:rPr>
        <w:t>s</w:t>
      </w:r>
      <w:ins w:id="106" w:author="Sandra" w:date="2018-12-12T10:29:00Z">
        <w:r w:rsidR="00D3180A" w:rsidRPr="00FC29CB">
          <w:rPr>
            <w:sz w:val="22"/>
            <w:szCs w:val="22"/>
            <w:rPrChange w:id="107" w:author="Sandra" w:date="2018-12-14T11:23:00Z">
              <w:rPr/>
            </w:rPrChange>
          </w:rPr>
          <w:t xml:space="preserve"> </w:t>
        </w:r>
      </w:ins>
      <w:r w:rsidR="00B563BC" w:rsidRPr="00FC29CB">
        <w:rPr>
          <w:sz w:val="22"/>
          <w:szCs w:val="22"/>
          <w:rPrChange w:id="108" w:author="Sandra" w:date="2018-12-14T11:23:00Z">
            <w:rPr/>
          </w:rPrChange>
        </w:rPr>
        <w:t>-- that is, snow spikes and ridges ranging from centimeters to meters in height)</w:t>
      </w:r>
      <w:r w:rsidR="00691E50" w:rsidRPr="00FC29CB">
        <w:rPr>
          <w:sz w:val="22"/>
          <w:szCs w:val="22"/>
          <w:rPrChange w:id="109" w:author="Sandra" w:date="2018-12-14T11:23:00Z">
            <w:rPr/>
          </w:rPrChange>
        </w:rPr>
        <w:t xml:space="preserve"> </w:t>
      </w:r>
      <w:r w:rsidR="00B60506" w:rsidRPr="00FC29CB">
        <w:rPr>
          <w:sz w:val="22"/>
          <w:szCs w:val="22"/>
          <w:rPrChange w:id="110" w:author="Sandra" w:date="2018-12-14T11:23:00Z">
            <w:rPr/>
          </w:rPrChange>
        </w:rPr>
        <w:t>which</w:t>
      </w:r>
      <w:r w:rsidRPr="00FC29CB">
        <w:rPr>
          <w:sz w:val="22"/>
          <w:szCs w:val="22"/>
          <w:rPrChange w:id="111" w:author="Sandra" w:date="2018-12-14T11:23:00Z">
            <w:rPr/>
          </w:rPrChange>
        </w:rPr>
        <w:t xml:space="preserve"> </w:t>
      </w:r>
      <w:r w:rsidR="00445DC5" w:rsidRPr="00FC29CB">
        <w:rPr>
          <w:sz w:val="22"/>
          <w:szCs w:val="22"/>
          <w:rPrChange w:id="112" w:author="Sandra" w:date="2018-12-14T11:23:00Z">
            <w:rPr/>
          </w:rPrChange>
        </w:rPr>
        <w:t xml:space="preserve">reduce </w:t>
      </w:r>
      <w:r w:rsidRPr="00FC29CB">
        <w:rPr>
          <w:sz w:val="22"/>
          <w:szCs w:val="22"/>
          <w:rPrChange w:id="113" w:author="Sandra" w:date="2018-12-14T11:23:00Z">
            <w:rPr/>
          </w:rPrChange>
        </w:rPr>
        <w:t xml:space="preserve">convective sensible heat transfer from </w:t>
      </w:r>
      <w:r w:rsidR="00B563BC" w:rsidRPr="00FC29CB">
        <w:rPr>
          <w:sz w:val="22"/>
          <w:szCs w:val="22"/>
          <w:rPrChange w:id="114" w:author="Sandra" w:date="2018-12-14T11:23:00Z">
            <w:rPr/>
          </w:rPrChange>
        </w:rPr>
        <w:t xml:space="preserve">the </w:t>
      </w:r>
      <w:r w:rsidRPr="00FC29CB">
        <w:rPr>
          <w:sz w:val="22"/>
          <w:szCs w:val="22"/>
          <w:rPrChange w:id="115" w:author="Sandra" w:date="2018-12-14T11:23:00Z">
            <w:rPr/>
          </w:rPrChange>
        </w:rPr>
        <w:t xml:space="preserve">surface. </w:t>
      </w:r>
      <w:del w:id="116" w:author="Sandra" w:date="2018-12-14T10:52:00Z">
        <w:r w:rsidR="00691E50" w:rsidRPr="00FC29CB" w:rsidDel="00CE6A38">
          <w:rPr>
            <w:sz w:val="22"/>
            <w:szCs w:val="22"/>
            <w:rPrChange w:id="117" w:author="Sandra" w:date="2018-12-14T11:23:00Z">
              <w:rPr/>
            </w:rPrChange>
          </w:rPr>
          <w:delText>T</w:delText>
        </w:r>
        <w:r w:rsidRPr="00FC29CB" w:rsidDel="00CE6A38">
          <w:rPr>
            <w:sz w:val="22"/>
            <w:szCs w:val="22"/>
            <w:rPrChange w:id="118" w:author="Sandra" w:date="2018-12-14T11:23:00Z">
              <w:rPr/>
            </w:rPrChange>
          </w:rPr>
          <w:delText>he l</w:delText>
        </w:r>
      </w:del>
      <w:ins w:id="119" w:author="Sandra" w:date="2018-12-14T10:52:00Z">
        <w:r w:rsidR="00CE6A38" w:rsidRPr="00FC29CB">
          <w:rPr>
            <w:sz w:val="22"/>
            <w:szCs w:val="22"/>
            <w:rPrChange w:id="120" w:author="Sandra" w:date="2018-12-14T11:23:00Z">
              <w:rPr/>
            </w:rPrChange>
          </w:rPr>
          <w:t>L</w:t>
        </w:r>
      </w:ins>
      <w:r w:rsidRPr="00FC29CB">
        <w:rPr>
          <w:sz w:val="22"/>
          <w:szCs w:val="22"/>
          <w:rPrChange w:id="121" w:author="Sandra" w:date="2018-12-14T11:23:00Z">
            <w:rPr/>
          </w:rPrChange>
        </w:rPr>
        <w:t xml:space="preserve">atent heat transfer and higher albedo </w:t>
      </w:r>
      <w:ins w:id="122" w:author="Sandra" w:date="2018-12-14T10:52:00Z">
        <w:r w:rsidR="00CE6A38" w:rsidRPr="00FC29CB">
          <w:rPr>
            <w:sz w:val="22"/>
            <w:szCs w:val="22"/>
            <w:rPrChange w:id="123" w:author="Sandra" w:date="2018-12-14T11:23:00Z">
              <w:rPr/>
            </w:rPrChange>
          </w:rPr>
          <w:t xml:space="preserve">occurring </w:t>
        </w:r>
      </w:ins>
      <w:r w:rsidRPr="00FC29CB">
        <w:rPr>
          <w:sz w:val="22"/>
          <w:szCs w:val="22"/>
          <w:rPrChange w:id="124" w:author="Sandra" w:date="2018-12-14T11:23:00Z">
            <w:rPr/>
          </w:rPrChange>
        </w:rPr>
        <w:t xml:space="preserve">during </w:t>
      </w:r>
      <w:r w:rsidR="00445DC5" w:rsidRPr="00FC29CB">
        <w:rPr>
          <w:sz w:val="22"/>
          <w:szCs w:val="22"/>
          <w:rPrChange w:id="125" w:author="Sandra" w:date="2018-12-14T11:23:00Z">
            <w:rPr/>
          </w:rPrChange>
        </w:rPr>
        <w:t xml:space="preserve">the </w:t>
      </w:r>
      <w:r w:rsidRPr="00FC29CB">
        <w:rPr>
          <w:sz w:val="22"/>
          <w:szCs w:val="22"/>
          <w:rPrChange w:id="126" w:author="Sandra" w:date="2018-12-14T11:23:00Z">
            <w:rPr/>
          </w:rPrChange>
        </w:rPr>
        <w:t xml:space="preserve">wet season </w:t>
      </w:r>
      <w:del w:id="127" w:author="Sandra" w:date="2018-12-14T10:53:00Z">
        <w:r w:rsidR="007E4ECB" w:rsidRPr="00FC29CB" w:rsidDel="00CE6A38">
          <w:rPr>
            <w:sz w:val="22"/>
            <w:szCs w:val="22"/>
            <w:rPrChange w:id="128" w:author="Sandra" w:date="2018-12-14T11:23:00Z">
              <w:rPr/>
            </w:rPrChange>
          </w:rPr>
          <w:delText xml:space="preserve">occur </w:delText>
        </w:r>
      </w:del>
      <w:ins w:id="129" w:author="Sandra" w:date="2018-12-14T10:54:00Z">
        <w:r w:rsidR="00CE6A38" w:rsidRPr="00FC29CB">
          <w:rPr>
            <w:sz w:val="22"/>
            <w:szCs w:val="22"/>
            <w:rPrChange w:id="130" w:author="Sandra" w:date="2018-12-14T11:23:00Z">
              <w:rPr/>
            </w:rPrChange>
          </w:rPr>
          <w:t>contributes to</w:t>
        </w:r>
      </w:ins>
      <w:ins w:id="131" w:author="Sandra" w:date="2018-12-14T10:53:00Z">
        <w:r w:rsidR="00CE6A38" w:rsidRPr="00FC29CB">
          <w:rPr>
            <w:sz w:val="22"/>
            <w:szCs w:val="22"/>
            <w:rPrChange w:id="132" w:author="Sandra" w:date="2018-12-14T11:23:00Z">
              <w:rPr/>
            </w:rPrChange>
          </w:rPr>
          <w:t xml:space="preserve"> </w:t>
        </w:r>
      </w:ins>
      <w:r w:rsidR="007E4ECB" w:rsidRPr="00FC29CB">
        <w:rPr>
          <w:sz w:val="22"/>
          <w:szCs w:val="22"/>
          <w:rPrChange w:id="133" w:author="Sandra" w:date="2018-12-14T11:23:00Z">
            <w:rPr/>
          </w:rPrChange>
        </w:rPr>
        <w:t>positive feedback</w:t>
      </w:r>
      <w:r w:rsidRPr="00FC29CB">
        <w:rPr>
          <w:sz w:val="22"/>
          <w:szCs w:val="22"/>
          <w:rPrChange w:id="134" w:author="Sandra" w:date="2018-12-14T11:23:00Z">
            <w:rPr/>
          </w:rPrChange>
        </w:rPr>
        <w:t xml:space="preserve"> </w:t>
      </w:r>
      <w:ins w:id="135" w:author="Sandra" w:date="2018-12-14T10:54:00Z">
        <w:r w:rsidR="00CE6A38" w:rsidRPr="00FC29CB">
          <w:rPr>
            <w:sz w:val="22"/>
            <w:szCs w:val="22"/>
            <w:rPrChange w:id="136" w:author="Sandra" w:date="2018-12-14T11:23:00Z">
              <w:rPr/>
            </w:rPrChange>
          </w:rPr>
          <w:t xml:space="preserve">that supports </w:t>
        </w:r>
      </w:ins>
      <w:r w:rsidRPr="00FC29CB">
        <w:rPr>
          <w:sz w:val="22"/>
          <w:szCs w:val="22"/>
          <w:rPrChange w:id="137" w:author="Sandra" w:date="2018-12-14T11:23:00Z">
            <w:rPr/>
          </w:rPrChange>
        </w:rPr>
        <w:t>the presence of permafrost.</w:t>
      </w:r>
      <w:r w:rsidRPr="00FC29CB">
        <w:rPr>
          <w:rFonts w:cs="Times"/>
          <w:sz w:val="22"/>
          <w:szCs w:val="22"/>
          <w:rPrChange w:id="138" w:author="Sandra" w:date="2018-12-14T11:23:00Z">
            <w:rPr>
              <w:rFonts w:cs="Times"/>
            </w:rPr>
          </w:rPrChange>
        </w:rPr>
        <w:t xml:space="preserve"> This preliminary study </w:t>
      </w:r>
      <w:r w:rsidR="00445DC5" w:rsidRPr="00FC29CB">
        <w:rPr>
          <w:rFonts w:cs="Times"/>
          <w:sz w:val="22"/>
          <w:szCs w:val="22"/>
          <w:rPrChange w:id="139" w:author="Sandra" w:date="2018-12-14T11:23:00Z">
            <w:rPr>
              <w:rFonts w:cs="Times"/>
            </w:rPr>
          </w:rPrChange>
        </w:rPr>
        <w:t xml:space="preserve">reports on </w:t>
      </w:r>
      <w:r w:rsidRPr="00FC29CB">
        <w:rPr>
          <w:rFonts w:cs="Times"/>
          <w:sz w:val="22"/>
          <w:szCs w:val="22"/>
          <w:rPrChange w:id="140" w:author="Sandra" w:date="2018-12-14T11:23:00Z">
            <w:rPr>
              <w:rFonts w:cs="Times"/>
            </w:rPr>
          </w:rPrChange>
        </w:rPr>
        <w:t>the thermal state of Peruvian permafrost</w:t>
      </w:r>
      <w:r w:rsidR="00445DC5" w:rsidRPr="00FC29CB">
        <w:rPr>
          <w:rFonts w:cs="Times"/>
          <w:sz w:val="22"/>
          <w:szCs w:val="22"/>
          <w:rPrChange w:id="141" w:author="Sandra" w:date="2018-12-14T11:23:00Z">
            <w:rPr>
              <w:rFonts w:cs="Times"/>
            </w:rPr>
          </w:rPrChange>
        </w:rPr>
        <w:t>.</w:t>
      </w:r>
      <w:r w:rsidRPr="00FC29CB">
        <w:rPr>
          <w:rFonts w:cs="Times"/>
          <w:sz w:val="22"/>
          <w:szCs w:val="22"/>
          <w:rPrChange w:id="142" w:author="Sandra" w:date="2018-12-14T11:23:00Z">
            <w:rPr>
              <w:rFonts w:cs="Times"/>
            </w:rPr>
          </w:rPrChange>
        </w:rPr>
        <w:t xml:space="preserve"> </w:t>
      </w:r>
      <w:r w:rsidR="00445DC5" w:rsidRPr="00FC29CB">
        <w:rPr>
          <w:rFonts w:cs="Times"/>
          <w:sz w:val="22"/>
          <w:szCs w:val="22"/>
          <w:rPrChange w:id="143" w:author="Sandra" w:date="2018-12-14T11:23:00Z">
            <w:rPr>
              <w:rFonts w:cs="Times"/>
            </w:rPr>
          </w:rPrChange>
        </w:rPr>
        <w:t>It</w:t>
      </w:r>
      <w:r w:rsidRPr="00FC29CB">
        <w:rPr>
          <w:rFonts w:cs="Times"/>
          <w:sz w:val="22"/>
          <w:szCs w:val="22"/>
          <w:rPrChange w:id="144" w:author="Sandra" w:date="2018-12-14T11:23:00Z">
            <w:rPr>
              <w:rFonts w:cs="Times"/>
            </w:rPr>
          </w:rPrChange>
        </w:rPr>
        <w:t xml:space="preserve"> </w:t>
      </w:r>
      <w:r w:rsidR="00445DC5" w:rsidRPr="00FC29CB">
        <w:rPr>
          <w:rFonts w:cs="Times"/>
          <w:sz w:val="22"/>
          <w:szCs w:val="22"/>
          <w:rPrChange w:id="145" w:author="Sandra" w:date="2018-12-14T11:23:00Z">
            <w:rPr>
              <w:rFonts w:cs="Times"/>
            </w:rPr>
          </w:rPrChange>
        </w:rPr>
        <w:t xml:space="preserve">evaluates the </w:t>
      </w:r>
      <w:r w:rsidR="00DA4CCB" w:rsidRPr="00FC29CB">
        <w:rPr>
          <w:rFonts w:cs="Times"/>
          <w:sz w:val="22"/>
          <w:szCs w:val="22"/>
          <w:rPrChange w:id="146" w:author="Sandra" w:date="2018-12-14T11:23:00Z">
            <w:rPr>
              <w:rFonts w:cs="Times"/>
            </w:rPr>
          </w:rPrChange>
        </w:rPr>
        <w:t>potential</w:t>
      </w:r>
      <w:r w:rsidRPr="00FC29CB">
        <w:rPr>
          <w:rFonts w:cs="Times"/>
          <w:sz w:val="22"/>
          <w:szCs w:val="22"/>
          <w:rPrChange w:id="147" w:author="Sandra" w:date="2018-12-14T11:23:00Z">
            <w:rPr>
              <w:rFonts w:cs="Times"/>
            </w:rPr>
          </w:rPrChange>
        </w:rPr>
        <w:t xml:space="preserve"> </w:t>
      </w:r>
      <w:r w:rsidR="00445DC5" w:rsidRPr="00FC29CB">
        <w:rPr>
          <w:rFonts w:cs="Times"/>
          <w:sz w:val="22"/>
          <w:szCs w:val="22"/>
          <w:rPrChange w:id="148" w:author="Sandra" w:date="2018-12-14T11:23:00Z">
            <w:rPr>
              <w:rFonts w:cs="Times"/>
            </w:rPr>
          </w:rPrChange>
        </w:rPr>
        <w:t xml:space="preserve">combined </w:t>
      </w:r>
      <w:r w:rsidRPr="00FC29CB">
        <w:rPr>
          <w:rFonts w:cs="Times"/>
          <w:sz w:val="22"/>
          <w:szCs w:val="22"/>
          <w:rPrChange w:id="149" w:author="Sandra" w:date="2018-12-14T11:23:00Z">
            <w:rPr>
              <w:rFonts w:cs="Times"/>
            </w:rPr>
          </w:rPrChange>
        </w:rPr>
        <w:t>impact of the El Niño Southern Oscillation (ENSO)</w:t>
      </w:r>
      <w:r w:rsidR="00445DC5" w:rsidRPr="00FC29CB">
        <w:rPr>
          <w:rFonts w:cs="Times"/>
          <w:sz w:val="22"/>
          <w:szCs w:val="22"/>
          <w:rPrChange w:id="150" w:author="Sandra" w:date="2018-12-14T11:23:00Z">
            <w:rPr>
              <w:rFonts w:cs="Times"/>
            </w:rPr>
          </w:rPrChange>
        </w:rPr>
        <w:t xml:space="preserve">, along with the </w:t>
      </w:r>
      <w:r w:rsidR="00163FC0" w:rsidRPr="00FC29CB">
        <w:rPr>
          <w:rFonts w:cs="Times"/>
          <w:sz w:val="22"/>
          <w:szCs w:val="22"/>
          <w:rPrChange w:id="151" w:author="Sandra" w:date="2018-12-14T11:23:00Z">
            <w:rPr>
              <w:rFonts w:cs="Times"/>
            </w:rPr>
          </w:rPrChange>
        </w:rPr>
        <w:t>eleven</w:t>
      </w:r>
      <w:r w:rsidR="00445DC5" w:rsidRPr="00FC29CB">
        <w:rPr>
          <w:rFonts w:cs="Times"/>
          <w:sz w:val="22"/>
          <w:szCs w:val="22"/>
          <w:rPrChange w:id="152" w:author="Sandra" w:date="2018-12-14T11:23:00Z">
            <w:rPr>
              <w:rFonts w:cs="Times"/>
            </w:rPr>
          </w:rPrChange>
        </w:rPr>
        <w:t xml:space="preserve">-year </w:t>
      </w:r>
      <w:r w:rsidR="0020272E" w:rsidRPr="00FC29CB">
        <w:rPr>
          <w:rFonts w:cs="Times"/>
          <w:sz w:val="22"/>
          <w:szCs w:val="22"/>
          <w:rPrChange w:id="153" w:author="Sandra" w:date="2018-12-14T11:23:00Z">
            <w:rPr>
              <w:rFonts w:cs="Times"/>
            </w:rPr>
          </w:rPrChange>
        </w:rPr>
        <w:t xml:space="preserve">solar cycles </w:t>
      </w:r>
      <w:r w:rsidR="00445DC5" w:rsidRPr="00FC29CB">
        <w:rPr>
          <w:rFonts w:cs="Times"/>
          <w:sz w:val="22"/>
          <w:szCs w:val="22"/>
          <w:rPrChange w:id="154" w:author="Sandra" w:date="2018-12-14T11:23:00Z">
            <w:rPr>
              <w:rFonts w:cs="Times"/>
            </w:rPr>
          </w:rPrChange>
        </w:rPr>
        <w:t xml:space="preserve">of </w:t>
      </w:r>
      <w:r w:rsidRPr="00FC29CB">
        <w:rPr>
          <w:rFonts w:cs="Times"/>
          <w:sz w:val="22"/>
          <w:szCs w:val="22"/>
          <w:rPrChange w:id="155" w:author="Sandra" w:date="2018-12-14T11:23:00Z">
            <w:rPr>
              <w:rFonts w:cs="Times"/>
            </w:rPr>
          </w:rPrChange>
        </w:rPr>
        <w:t>Coropuna (</w:t>
      </w:r>
      <w:r w:rsidR="004F6056" w:rsidRPr="00FC29CB">
        <w:rPr>
          <w:rFonts w:cs="Times"/>
          <w:sz w:val="22"/>
          <w:szCs w:val="22"/>
          <w:rPrChange w:id="156" w:author="Sandra" w:date="2018-12-14T11:23:00Z">
            <w:rPr>
              <w:rFonts w:cs="Times"/>
            </w:rPr>
          </w:rPrChange>
        </w:rPr>
        <w:t>15°32</w:t>
      </w:r>
      <w:r w:rsidR="004F6056" w:rsidRPr="00FC29CB">
        <w:rPr>
          <w:rFonts w:cs="Times New Roman" w:hint="eastAsia"/>
          <w:sz w:val="22"/>
          <w:szCs w:val="22"/>
          <w:rPrChange w:id="157" w:author="Sandra" w:date="2018-12-14T11:23:00Z">
            <w:rPr>
              <w:rFonts w:cs="Times New Roman" w:hint="eastAsia"/>
            </w:rPr>
          </w:rPrChange>
        </w:rPr>
        <w:t>′</w:t>
      </w:r>
      <w:r w:rsidR="004F6056" w:rsidRPr="00FC29CB">
        <w:rPr>
          <w:rFonts w:cs="Times"/>
          <w:sz w:val="22"/>
          <w:szCs w:val="22"/>
          <w:rPrChange w:id="158" w:author="Sandra" w:date="2018-12-14T11:23:00Z">
            <w:rPr>
              <w:rFonts w:cs="Times"/>
            </w:rPr>
          </w:rPrChange>
        </w:rPr>
        <w:t>S; 72°39</w:t>
      </w:r>
      <w:r w:rsidR="004F6056" w:rsidRPr="00FC29CB">
        <w:rPr>
          <w:rFonts w:cs="Times New Roman" w:hint="eastAsia"/>
          <w:sz w:val="22"/>
          <w:szCs w:val="22"/>
          <w:rPrChange w:id="159" w:author="Sandra" w:date="2018-12-14T11:23:00Z">
            <w:rPr>
              <w:rFonts w:cs="Times New Roman" w:hint="eastAsia"/>
            </w:rPr>
          </w:rPrChange>
        </w:rPr>
        <w:t>′</w:t>
      </w:r>
      <w:r w:rsidR="004F6056" w:rsidRPr="00FC29CB">
        <w:rPr>
          <w:rFonts w:cs="Times"/>
          <w:sz w:val="22"/>
          <w:szCs w:val="22"/>
          <w:rPrChange w:id="160" w:author="Sandra" w:date="2018-12-14T11:23:00Z">
            <w:rPr>
              <w:rFonts w:cs="Times"/>
            </w:rPr>
          </w:rPrChange>
        </w:rPr>
        <w:t>W; 6,377 m</w:t>
      </w:r>
      <w:r w:rsidR="0020272E" w:rsidRPr="00FC29CB">
        <w:rPr>
          <w:rFonts w:cs="Times"/>
          <w:sz w:val="22"/>
          <w:szCs w:val="22"/>
          <w:rPrChange w:id="161" w:author="Sandra" w:date="2018-12-14T11:23:00Z">
            <w:rPr>
              <w:rFonts w:cs="Times"/>
            </w:rPr>
          </w:rPrChange>
        </w:rPr>
        <w:t xml:space="preserve"> </w:t>
      </w:r>
      <w:proofErr w:type="spellStart"/>
      <w:r w:rsidR="004F6056" w:rsidRPr="00FC29CB">
        <w:rPr>
          <w:rFonts w:cs="Times"/>
          <w:sz w:val="22"/>
          <w:szCs w:val="22"/>
          <w:rPrChange w:id="162" w:author="Sandra" w:date="2018-12-14T11:23:00Z">
            <w:rPr>
              <w:rFonts w:cs="Times"/>
            </w:rPr>
          </w:rPrChange>
        </w:rPr>
        <w:t>a</w:t>
      </w:r>
      <w:r w:rsidR="0020272E" w:rsidRPr="00FC29CB">
        <w:rPr>
          <w:rFonts w:cs="Times"/>
          <w:sz w:val="22"/>
          <w:szCs w:val="22"/>
          <w:rPrChange w:id="163" w:author="Sandra" w:date="2018-12-14T11:23:00Z">
            <w:rPr>
              <w:rFonts w:cs="Times"/>
            </w:rPr>
          </w:rPrChange>
        </w:rPr>
        <w:t>.</w:t>
      </w:r>
      <w:r w:rsidR="004F6056" w:rsidRPr="00FC29CB">
        <w:rPr>
          <w:rFonts w:cs="Times"/>
          <w:sz w:val="22"/>
          <w:szCs w:val="22"/>
          <w:rPrChange w:id="164" w:author="Sandra" w:date="2018-12-14T11:23:00Z">
            <w:rPr>
              <w:rFonts w:cs="Times"/>
            </w:rPr>
          </w:rPrChange>
        </w:rPr>
        <w:t>s</w:t>
      </w:r>
      <w:r w:rsidR="0020272E" w:rsidRPr="00FC29CB">
        <w:rPr>
          <w:rFonts w:cs="Times"/>
          <w:sz w:val="22"/>
          <w:szCs w:val="22"/>
          <w:rPrChange w:id="165" w:author="Sandra" w:date="2018-12-14T11:23:00Z">
            <w:rPr>
              <w:rFonts w:cs="Times"/>
            </w:rPr>
          </w:rPrChange>
        </w:rPr>
        <w:t>.</w:t>
      </w:r>
      <w:r w:rsidR="004F6056" w:rsidRPr="00FC29CB">
        <w:rPr>
          <w:rFonts w:cs="Times"/>
          <w:sz w:val="22"/>
          <w:szCs w:val="22"/>
          <w:rPrChange w:id="166" w:author="Sandra" w:date="2018-12-14T11:23:00Z">
            <w:rPr>
              <w:rFonts w:cs="Times"/>
            </w:rPr>
          </w:rPrChange>
        </w:rPr>
        <w:t>l</w:t>
      </w:r>
      <w:proofErr w:type="spellEnd"/>
      <w:r w:rsidR="0020272E" w:rsidRPr="00FC29CB">
        <w:rPr>
          <w:rFonts w:cs="Times"/>
          <w:sz w:val="22"/>
          <w:szCs w:val="22"/>
          <w:rPrChange w:id="167" w:author="Sandra" w:date="2018-12-14T11:23:00Z">
            <w:rPr>
              <w:rFonts w:cs="Times"/>
            </w:rPr>
          </w:rPrChange>
        </w:rPr>
        <w:t>.</w:t>
      </w:r>
      <w:r w:rsidRPr="00FC29CB">
        <w:rPr>
          <w:rFonts w:cs="Times"/>
          <w:sz w:val="22"/>
          <w:szCs w:val="22"/>
          <w:rPrChange w:id="168" w:author="Sandra" w:date="2018-12-14T11:23:00Z">
            <w:rPr>
              <w:rFonts w:cs="Times"/>
            </w:rPr>
          </w:rPrChange>
        </w:rPr>
        <w:t xml:space="preserve">), and </w:t>
      </w:r>
      <w:r w:rsidR="00445DC5" w:rsidRPr="00FC29CB">
        <w:rPr>
          <w:rFonts w:cs="Times"/>
          <w:sz w:val="22"/>
          <w:szCs w:val="22"/>
          <w:rPrChange w:id="169" w:author="Sandra" w:date="2018-12-14T11:23:00Z">
            <w:rPr>
              <w:rFonts w:cs="Times"/>
            </w:rPr>
          </w:rPrChange>
        </w:rPr>
        <w:t xml:space="preserve">the </w:t>
      </w:r>
      <w:r w:rsidRPr="00FC29CB">
        <w:rPr>
          <w:rFonts w:cs="Times"/>
          <w:sz w:val="22"/>
          <w:szCs w:val="22"/>
          <w:rPrChange w:id="170" w:author="Sandra" w:date="2018-12-14T11:23:00Z">
            <w:rPr>
              <w:rFonts w:cs="Times"/>
            </w:rPr>
          </w:rPrChange>
        </w:rPr>
        <w:t>Chachani volcanic complex</w:t>
      </w:r>
      <w:r w:rsidR="004F6056" w:rsidRPr="00FC29CB">
        <w:rPr>
          <w:rFonts w:cs="Times"/>
          <w:sz w:val="22"/>
          <w:szCs w:val="22"/>
          <w:rPrChange w:id="171" w:author="Sandra" w:date="2018-12-14T11:23:00Z">
            <w:rPr>
              <w:rFonts w:cs="Times"/>
            </w:rPr>
          </w:rPrChange>
        </w:rPr>
        <w:t>es</w:t>
      </w:r>
      <w:r w:rsidRPr="00FC29CB">
        <w:rPr>
          <w:rFonts w:cs="Times"/>
          <w:sz w:val="22"/>
          <w:szCs w:val="22"/>
          <w:rPrChange w:id="172" w:author="Sandra" w:date="2018-12-14T11:23:00Z">
            <w:rPr>
              <w:rFonts w:cs="Times"/>
            </w:rPr>
          </w:rPrChange>
        </w:rPr>
        <w:t xml:space="preserve"> (16°11</w:t>
      </w:r>
      <w:r w:rsidRPr="00FC29CB">
        <w:rPr>
          <w:rFonts w:cs="Times New Roman" w:hint="eastAsia"/>
          <w:sz w:val="22"/>
          <w:szCs w:val="22"/>
          <w:rPrChange w:id="173" w:author="Sandra" w:date="2018-12-14T11:23:00Z">
            <w:rPr>
              <w:rFonts w:cs="Times New Roman" w:hint="eastAsia"/>
            </w:rPr>
          </w:rPrChange>
        </w:rPr>
        <w:t>′</w:t>
      </w:r>
      <w:r w:rsidRPr="00FC29CB">
        <w:rPr>
          <w:rFonts w:cs="Times"/>
          <w:sz w:val="22"/>
          <w:szCs w:val="22"/>
          <w:rPrChange w:id="174" w:author="Sandra" w:date="2018-12-14T11:23:00Z">
            <w:rPr>
              <w:rFonts w:cs="Times"/>
            </w:rPr>
          </w:rPrChange>
        </w:rPr>
        <w:t>S</w:t>
      </w:r>
      <w:r w:rsidR="004F6056" w:rsidRPr="00FC29CB">
        <w:rPr>
          <w:rFonts w:cs="Times"/>
          <w:sz w:val="22"/>
          <w:szCs w:val="22"/>
          <w:rPrChange w:id="175" w:author="Sandra" w:date="2018-12-14T11:23:00Z">
            <w:rPr>
              <w:rFonts w:cs="Times"/>
            </w:rPr>
          </w:rPrChange>
        </w:rPr>
        <w:t>;</w:t>
      </w:r>
      <w:r w:rsidRPr="00FC29CB">
        <w:rPr>
          <w:rFonts w:cs="Times"/>
          <w:sz w:val="22"/>
          <w:szCs w:val="22"/>
          <w:rPrChange w:id="176" w:author="Sandra" w:date="2018-12-14T11:23:00Z">
            <w:rPr>
              <w:rFonts w:cs="Times"/>
            </w:rPr>
          </w:rPrChange>
        </w:rPr>
        <w:t xml:space="preserve"> 71°31</w:t>
      </w:r>
      <w:r w:rsidRPr="00FC29CB">
        <w:rPr>
          <w:rFonts w:cs="Times New Roman" w:hint="eastAsia"/>
          <w:sz w:val="22"/>
          <w:szCs w:val="22"/>
          <w:rPrChange w:id="177" w:author="Sandra" w:date="2018-12-14T11:23:00Z">
            <w:rPr>
              <w:rFonts w:cs="Times New Roman" w:hint="eastAsia"/>
            </w:rPr>
          </w:rPrChange>
        </w:rPr>
        <w:t>′</w:t>
      </w:r>
      <w:r w:rsidRPr="00FC29CB">
        <w:rPr>
          <w:rFonts w:cs="Times"/>
          <w:sz w:val="22"/>
          <w:szCs w:val="22"/>
          <w:rPrChange w:id="178" w:author="Sandra" w:date="2018-12-14T11:23:00Z">
            <w:rPr>
              <w:rFonts w:cs="Times"/>
            </w:rPr>
          </w:rPrChange>
        </w:rPr>
        <w:t>W</w:t>
      </w:r>
      <w:r w:rsidR="004F6056" w:rsidRPr="00FC29CB">
        <w:rPr>
          <w:rFonts w:cs="Times"/>
          <w:sz w:val="22"/>
          <w:szCs w:val="22"/>
          <w:rPrChange w:id="179" w:author="Sandra" w:date="2018-12-14T11:23:00Z">
            <w:rPr>
              <w:rFonts w:cs="Times"/>
            </w:rPr>
          </w:rPrChange>
        </w:rPr>
        <w:t xml:space="preserve">; </w:t>
      </w:r>
      <w:r w:rsidRPr="00FC29CB">
        <w:rPr>
          <w:rFonts w:cs="Times"/>
          <w:sz w:val="22"/>
          <w:szCs w:val="22"/>
          <w:rPrChange w:id="180" w:author="Sandra" w:date="2018-12-14T11:23:00Z">
            <w:rPr>
              <w:rFonts w:cs="Times"/>
            </w:rPr>
          </w:rPrChange>
        </w:rPr>
        <w:t>6,057m</w:t>
      </w:r>
      <w:r w:rsidR="0020272E" w:rsidRPr="00FC29CB">
        <w:rPr>
          <w:rFonts w:cs="Times"/>
          <w:sz w:val="22"/>
          <w:szCs w:val="22"/>
          <w:rPrChange w:id="181" w:author="Sandra" w:date="2018-12-14T11:23:00Z">
            <w:rPr>
              <w:rFonts w:cs="Times"/>
            </w:rPr>
          </w:rPrChange>
        </w:rPr>
        <w:t xml:space="preserve"> </w:t>
      </w:r>
      <w:proofErr w:type="spellStart"/>
      <w:r w:rsidRPr="00FC29CB">
        <w:rPr>
          <w:rFonts w:cs="Times"/>
          <w:sz w:val="22"/>
          <w:szCs w:val="22"/>
          <w:rPrChange w:id="182" w:author="Sandra" w:date="2018-12-14T11:23:00Z">
            <w:rPr>
              <w:rFonts w:cs="Times"/>
            </w:rPr>
          </w:rPrChange>
        </w:rPr>
        <w:t>a</w:t>
      </w:r>
      <w:r w:rsidR="0020272E" w:rsidRPr="00FC29CB">
        <w:rPr>
          <w:rFonts w:cs="Times"/>
          <w:sz w:val="22"/>
          <w:szCs w:val="22"/>
          <w:rPrChange w:id="183" w:author="Sandra" w:date="2018-12-14T11:23:00Z">
            <w:rPr>
              <w:rFonts w:cs="Times"/>
            </w:rPr>
          </w:rPrChange>
        </w:rPr>
        <w:t>.</w:t>
      </w:r>
      <w:r w:rsidRPr="00FC29CB">
        <w:rPr>
          <w:rFonts w:cs="Times"/>
          <w:sz w:val="22"/>
          <w:szCs w:val="22"/>
          <w:rPrChange w:id="184" w:author="Sandra" w:date="2018-12-14T11:23:00Z">
            <w:rPr>
              <w:rFonts w:cs="Times"/>
            </w:rPr>
          </w:rPrChange>
        </w:rPr>
        <w:t>s</w:t>
      </w:r>
      <w:r w:rsidR="0020272E" w:rsidRPr="00FC29CB">
        <w:rPr>
          <w:rFonts w:cs="Times"/>
          <w:sz w:val="22"/>
          <w:szCs w:val="22"/>
          <w:rPrChange w:id="185" w:author="Sandra" w:date="2018-12-14T11:23:00Z">
            <w:rPr>
              <w:rFonts w:cs="Times"/>
            </w:rPr>
          </w:rPrChange>
        </w:rPr>
        <w:t>.</w:t>
      </w:r>
      <w:r w:rsidRPr="00FC29CB">
        <w:rPr>
          <w:rFonts w:cs="Times"/>
          <w:sz w:val="22"/>
          <w:szCs w:val="22"/>
          <w:rPrChange w:id="186" w:author="Sandra" w:date="2018-12-14T11:23:00Z">
            <w:rPr>
              <w:rFonts w:cs="Times"/>
            </w:rPr>
          </w:rPrChange>
        </w:rPr>
        <w:t>l</w:t>
      </w:r>
      <w:proofErr w:type="spellEnd"/>
      <w:r w:rsidR="0020272E" w:rsidRPr="00FC29CB">
        <w:rPr>
          <w:rFonts w:cs="Times"/>
          <w:sz w:val="22"/>
          <w:szCs w:val="22"/>
          <w:rPrChange w:id="187" w:author="Sandra" w:date="2018-12-14T11:23:00Z">
            <w:rPr>
              <w:rFonts w:cs="Times"/>
            </w:rPr>
          </w:rPrChange>
        </w:rPr>
        <w:t>.</w:t>
      </w:r>
      <w:r w:rsidRPr="00FC29CB">
        <w:rPr>
          <w:rFonts w:cs="Times"/>
          <w:sz w:val="22"/>
          <w:szCs w:val="22"/>
          <w:rPrChange w:id="188" w:author="Sandra" w:date="2018-12-14T11:23:00Z">
            <w:rPr>
              <w:rFonts w:cs="Times"/>
            </w:rPr>
          </w:rPrChange>
        </w:rPr>
        <w:t>)</w:t>
      </w:r>
      <w:r w:rsidR="007A39A5" w:rsidRPr="00FC29CB">
        <w:rPr>
          <w:rFonts w:cs="Times"/>
          <w:sz w:val="22"/>
          <w:szCs w:val="22"/>
          <w:rPrChange w:id="189" w:author="Sandra" w:date="2018-12-14T11:23:00Z">
            <w:rPr>
              <w:rFonts w:cs="Times"/>
            </w:rPr>
          </w:rPrChange>
        </w:rPr>
        <w:t>; both</w:t>
      </w:r>
      <w:del w:id="190" w:author="Sandra" w:date="2018-12-14T10:55:00Z">
        <w:r w:rsidR="007A39A5" w:rsidRPr="00FC29CB" w:rsidDel="00CE6A38">
          <w:rPr>
            <w:rFonts w:cs="Times"/>
            <w:sz w:val="22"/>
            <w:szCs w:val="22"/>
            <w:rPrChange w:id="191" w:author="Sandra" w:date="2018-12-14T11:23:00Z">
              <w:rPr>
                <w:rFonts w:cs="Times"/>
              </w:rPr>
            </w:rPrChange>
          </w:rPr>
          <w:delText xml:space="preserve"> the latter</w:delText>
        </w:r>
      </w:del>
      <w:ins w:id="192" w:author="Sandra" w:date="2018-12-14T10:55:00Z">
        <w:r w:rsidR="00CE6A38" w:rsidRPr="00FC29CB">
          <w:rPr>
            <w:rFonts w:cs="Times"/>
            <w:sz w:val="22"/>
            <w:szCs w:val="22"/>
            <w:rPrChange w:id="193" w:author="Sandra" w:date="2018-12-14T11:23:00Z">
              <w:rPr>
                <w:rFonts w:cs="Times"/>
              </w:rPr>
            </w:rPrChange>
          </w:rPr>
          <w:t xml:space="preserve"> mountains</w:t>
        </w:r>
      </w:ins>
      <w:r w:rsidR="004F6056" w:rsidRPr="00FC29CB">
        <w:rPr>
          <w:rFonts w:cs="Times"/>
          <w:sz w:val="22"/>
          <w:szCs w:val="22"/>
          <w:rPrChange w:id="194" w:author="Sandra" w:date="2018-12-14T11:23:00Z">
            <w:rPr>
              <w:rFonts w:cs="Times"/>
            </w:rPr>
          </w:rPrChange>
        </w:rPr>
        <w:t xml:space="preserve"> </w:t>
      </w:r>
      <w:r w:rsidR="007A39A5" w:rsidRPr="00FC29CB">
        <w:rPr>
          <w:rFonts w:cs="Times"/>
          <w:sz w:val="22"/>
          <w:szCs w:val="22"/>
          <w:rPrChange w:id="195" w:author="Sandra" w:date="2018-12-14T11:23:00Z">
            <w:rPr>
              <w:rFonts w:cs="Times"/>
            </w:rPr>
          </w:rPrChange>
        </w:rPr>
        <w:t xml:space="preserve">are </w:t>
      </w:r>
      <w:r w:rsidR="004F6056" w:rsidRPr="00FC29CB">
        <w:rPr>
          <w:rFonts w:cs="Times"/>
          <w:sz w:val="22"/>
          <w:szCs w:val="22"/>
          <w:rPrChange w:id="196" w:author="Sandra" w:date="2018-12-14T11:23:00Z">
            <w:rPr>
              <w:rFonts w:cs="Times"/>
            </w:rPr>
          </w:rPrChange>
        </w:rPr>
        <w:t>located in the western Central Andes</w:t>
      </w:r>
      <w:r w:rsidR="00163FC0" w:rsidRPr="00FC29CB">
        <w:rPr>
          <w:rFonts w:cs="Times"/>
          <w:sz w:val="22"/>
          <w:szCs w:val="22"/>
          <w:rPrChange w:id="197" w:author="Sandra" w:date="2018-12-14T11:23:00Z">
            <w:rPr>
              <w:rFonts w:cs="Times"/>
            </w:rPr>
          </w:rPrChange>
        </w:rPr>
        <w:t xml:space="preserve"> </w:t>
      </w:r>
      <w:r w:rsidR="007A39A5" w:rsidRPr="00FC29CB">
        <w:rPr>
          <w:rFonts w:cs="Times"/>
          <w:sz w:val="22"/>
          <w:szCs w:val="22"/>
          <w:rPrChange w:id="198" w:author="Sandra" w:date="2018-12-14T11:23:00Z">
            <w:rPr>
              <w:rFonts w:cs="Times"/>
            </w:rPr>
          </w:rPrChange>
        </w:rPr>
        <w:t>(</w:t>
      </w:r>
      <w:r w:rsidR="00163FC0" w:rsidRPr="00FC29CB">
        <w:rPr>
          <w:rFonts w:cs="Times"/>
          <w:sz w:val="22"/>
          <w:szCs w:val="22"/>
          <w:rPrChange w:id="199" w:author="Sandra" w:date="2018-12-14T11:23:00Z">
            <w:rPr>
              <w:rFonts w:cs="Times"/>
            </w:rPr>
          </w:rPrChange>
        </w:rPr>
        <w:t>e.g.</w:t>
      </w:r>
      <w:r w:rsidR="007A39A5" w:rsidRPr="00FC29CB">
        <w:rPr>
          <w:rFonts w:cs="Times"/>
          <w:sz w:val="22"/>
          <w:szCs w:val="22"/>
          <w:rPrChange w:id="200" w:author="Sandra" w:date="2018-12-14T11:23:00Z">
            <w:rPr>
              <w:rFonts w:cs="Times"/>
            </w:rPr>
          </w:rPrChange>
        </w:rPr>
        <w:t>,</w:t>
      </w:r>
      <w:r w:rsidR="00163FC0" w:rsidRPr="00FC29CB">
        <w:rPr>
          <w:rFonts w:cs="Times"/>
          <w:sz w:val="22"/>
          <w:szCs w:val="22"/>
          <w:rPrChange w:id="201" w:author="Sandra" w:date="2018-12-14T11:23:00Z">
            <w:rPr>
              <w:rFonts w:cs="Times"/>
            </w:rPr>
          </w:rPrChange>
        </w:rPr>
        <w:t xml:space="preserve"> west edge of the Altiplano</w:t>
      </w:r>
      <w:r w:rsidR="007A39A5" w:rsidRPr="00FC29CB">
        <w:rPr>
          <w:rFonts w:cs="Times"/>
          <w:sz w:val="22"/>
          <w:szCs w:val="22"/>
          <w:rPrChange w:id="202" w:author="Sandra" w:date="2018-12-14T11:23:00Z">
            <w:rPr>
              <w:rFonts w:cs="Times"/>
            </w:rPr>
          </w:rPrChange>
        </w:rPr>
        <w:t>)</w:t>
      </w:r>
      <w:r w:rsidRPr="00FC29CB">
        <w:rPr>
          <w:rFonts w:cs="Times"/>
          <w:sz w:val="22"/>
          <w:szCs w:val="22"/>
          <w:rPrChange w:id="203" w:author="Sandra" w:date="2018-12-14T11:23:00Z">
            <w:rPr>
              <w:rFonts w:cs="Times"/>
            </w:rPr>
          </w:rPrChange>
        </w:rPr>
        <w:t>. Temperature monitoring borehole</w:t>
      </w:r>
      <w:r w:rsidR="00044B8F" w:rsidRPr="00FC29CB">
        <w:rPr>
          <w:rFonts w:cs="Times"/>
          <w:sz w:val="22"/>
          <w:szCs w:val="22"/>
          <w:rPrChange w:id="204" w:author="Sandra" w:date="2018-12-14T11:23:00Z">
            <w:rPr>
              <w:rFonts w:cs="Times"/>
            </w:rPr>
          </w:rPrChange>
        </w:rPr>
        <w:t>s</w:t>
      </w:r>
      <w:r w:rsidRPr="00FC29CB">
        <w:rPr>
          <w:rFonts w:cs="Times"/>
          <w:sz w:val="22"/>
          <w:szCs w:val="22"/>
          <w:rPrChange w:id="205" w:author="Sandra" w:date="2018-12-14T11:23:00Z">
            <w:rPr>
              <w:rFonts w:cs="Times"/>
            </w:rPr>
          </w:rPrChange>
        </w:rPr>
        <w:t xml:space="preserve"> w</w:t>
      </w:r>
      <w:r w:rsidR="00044B8F" w:rsidRPr="00FC29CB">
        <w:rPr>
          <w:rFonts w:cs="Times"/>
          <w:sz w:val="22"/>
          <w:szCs w:val="22"/>
          <w:rPrChange w:id="206" w:author="Sandra" w:date="2018-12-14T11:23:00Z">
            <w:rPr>
              <w:rFonts w:cs="Times"/>
            </w:rPr>
          </w:rPrChange>
        </w:rPr>
        <w:t>ere</w:t>
      </w:r>
      <w:r w:rsidRPr="00FC29CB">
        <w:rPr>
          <w:rFonts w:cs="Times"/>
          <w:sz w:val="22"/>
          <w:szCs w:val="22"/>
          <w:rPrChange w:id="207" w:author="Sandra" w:date="2018-12-14T11:23:00Z">
            <w:rPr>
              <w:rFonts w:cs="Times"/>
            </w:rPr>
          </w:rPrChange>
        </w:rPr>
        <w:t xml:space="preserve"> established at </w:t>
      </w:r>
      <w:commentRangeStart w:id="208"/>
      <w:r w:rsidR="00C93B83" w:rsidRPr="00FC29CB">
        <w:rPr>
          <w:rFonts w:cs="Times"/>
          <w:sz w:val="22"/>
          <w:szCs w:val="22"/>
          <w:rPrChange w:id="209" w:author="Sandra" w:date="2018-12-14T11:23:00Z">
            <w:rPr>
              <w:rFonts w:cs="Times"/>
            </w:rPr>
          </w:rPrChange>
        </w:rPr>
        <w:t>5217</w:t>
      </w:r>
      <w:commentRangeEnd w:id="208"/>
      <w:r w:rsidR="00CE6A38" w:rsidRPr="00FC29CB">
        <w:rPr>
          <w:rStyle w:val="Refdecomentario"/>
          <w:sz w:val="22"/>
          <w:szCs w:val="22"/>
          <w:rPrChange w:id="210" w:author="Sandra" w:date="2018-12-14T11:23:00Z">
            <w:rPr>
              <w:rStyle w:val="Refdecomentario"/>
            </w:rPr>
          </w:rPrChange>
        </w:rPr>
        <w:commentReference w:id="208"/>
      </w:r>
      <w:r w:rsidRPr="00FC29CB">
        <w:rPr>
          <w:rFonts w:cs="Times"/>
          <w:sz w:val="22"/>
          <w:szCs w:val="22"/>
          <w:rPrChange w:id="211" w:author="Sandra" w:date="2018-12-14T11:23:00Z">
            <w:rPr>
              <w:rFonts w:cs="Times"/>
            </w:rPr>
          </w:rPrChange>
        </w:rPr>
        <w:t xml:space="preserve">m </w:t>
      </w:r>
      <w:r w:rsidR="00044B8F" w:rsidRPr="00FC29CB">
        <w:rPr>
          <w:rFonts w:cs="Times"/>
          <w:sz w:val="22"/>
          <w:szCs w:val="22"/>
          <w:rPrChange w:id="212" w:author="Sandra" w:date="2018-12-14T11:23:00Z">
            <w:rPr>
              <w:rFonts w:cs="Times"/>
            </w:rPr>
          </w:rPrChange>
        </w:rPr>
        <w:t xml:space="preserve">on </w:t>
      </w:r>
      <w:r w:rsidRPr="00FC29CB">
        <w:rPr>
          <w:rFonts w:cs="Times"/>
          <w:sz w:val="22"/>
          <w:szCs w:val="22"/>
          <w:rPrChange w:id="213" w:author="Sandra" w:date="2018-12-14T11:23:00Z">
            <w:rPr>
              <w:rFonts w:cs="Times"/>
            </w:rPr>
          </w:rPrChange>
        </w:rPr>
        <w:t xml:space="preserve">Coropuna and 5331m at Chachani, </w:t>
      </w:r>
      <w:r w:rsidR="007A39A5" w:rsidRPr="00FC29CB">
        <w:rPr>
          <w:rFonts w:cs="Times"/>
          <w:sz w:val="22"/>
          <w:szCs w:val="22"/>
          <w:rPrChange w:id="214" w:author="Sandra" w:date="2018-12-14T11:23:00Z">
            <w:rPr>
              <w:rFonts w:cs="Times"/>
            </w:rPr>
          </w:rPrChange>
        </w:rPr>
        <w:t xml:space="preserve">and </w:t>
      </w:r>
      <w:r w:rsidRPr="00FC29CB">
        <w:rPr>
          <w:rFonts w:cs="Times"/>
          <w:sz w:val="22"/>
          <w:szCs w:val="22"/>
          <w:rPrChange w:id="215" w:author="Sandra" w:date="2018-12-14T11:23:00Z">
            <w:rPr>
              <w:rFonts w:cs="Times"/>
            </w:rPr>
          </w:rPrChange>
        </w:rPr>
        <w:t xml:space="preserve">electric resistivity </w:t>
      </w:r>
      <w:r w:rsidR="00B563BC" w:rsidRPr="00FC29CB">
        <w:rPr>
          <w:rFonts w:cs="Times"/>
          <w:sz w:val="22"/>
          <w:szCs w:val="22"/>
          <w:rPrChange w:id="216" w:author="Sandra" w:date="2018-12-14T11:23:00Z">
            <w:rPr>
              <w:rFonts w:cs="Times"/>
            </w:rPr>
          </w:rPrChange>
        </w:rPr>
        <w:t xml:space="preserve">was surveyed </w:t>
      </w:r>
      <w:r w:rsidR="007A39A5" w:rsidRPr="00FC29CB">
        <w:rPr>
          <w:rFonts w:cs="Times"/>
          <w:sz w:val="22"/>
          <w:szCs w:val="22"/>
          <w:rPrChange w:id="217" w:author="Sandra" w:date="2018-12-14T11:23:00Z">
            <w:rPr>
              <w:rFonts w:cs="Times"/>
            </w:rPr>
          </w:rPrChange>
        </w:rPr>
        <w:t>to</w:t>
      </w:r>
      <w:r w:rsidR="00163FC0" w:rsidRPr="00FC29CB">
        <w:rPr>
          <w:rFonts w:cs="Times"/>
          <w:sz w:val="22"/>
          <w:szCs w:val="22"/>
          <w:rPrChange w:id="218" w:author="Sandra" w:date="2018-12-14T11:23:00Z">
            <w:rPr>
              <w:rFonts w:cs="Times"/>
            </w:rPr>
          </w:rPrChange>
        </w:rPr>
        <w:t xml:space="preserve"> </w:t>
      </w:r>
      <w:r w:rsidR="007A39A5" w:rsidRPr="00FC29CB">
        <w:rPr>
          <w:rFonts w:cs="Times"/>
          <w:sz w:val="22"/>
          <w:szCs w:val="22"/>
          <w:rPrChange w:id="219" w:author="Sandra" w:date="2018-12-14T11:23:00Z">
            <w:rPr>
              <w:rFonts w:cs="Times"/>
            </w:rPr>
          </w:rPrChange>
        </w:rPr>
        <w:t xml:space="preserve">better </w:t>
      </w:r>
      <w:r w:rsidR="00163FC0" w:rsidRPr="00FC29CB">
        <w:rPr>
          <w:rFonts w:cs="Times"/>
          <w:sz w:val="22"/>
          <w:szCs w:val="22"/>
          <w:rPrChange w:id="220" w:author="Sandra" w:date="2018-12-14T11:23:00Z">
            <w:rPr>
              <w:rFonts w:cs="Times"/>
            </w:rPr>
          </w:rPrChange>
        </w:rPr>
        <w:t>understand permafrost spatial distribution</w:t>
      </w:r>
      <w:r w:rsidR="007A39A5" w:rsidRPr="00FC29CB">
        <w:rPr>
          <w:rFonts w:cs="Times"/>
          <w:sz w:val="22"/>
          <w:szCs w:val="22"/>
          <w:rPrChange w:id="221" w:author="Sandra" w:date="2018-12-14T11:23:00Z">
            <w:rPr>
              <w:rFonts w:cs="Times"/>
            </w:rPr>
          </w:rPrChange>
        </w:rPr>
        <w:t xml:space="preserve"> in the</w:t>
      </w:r>
      <w:r w:rsidR="00B563BC" w:rsidRPr="00FC29CB">
        <w:rPr>
          <w:rFonts w:cs="Times"/>
          <w:sz w:val="22"/>
          <w:szCs w:val="22"/>
          <w:rPrChange w:id="222" w:author="Sandra" w:date="2018-12-14T11:23:00Z">
            <w:rPr>
              <w:rFonts w:cs="Times"/>
            </w:rPr>
          </w:rPrChange>
        </w:rPr>
        <w:t>se</w:t>
      </w:r>
      <w:r w:rsidR="007A39A5" w:rsidRPr="00FC29CB">
        <w:rPr>
          <w:rFonts w:cs="Times"/>
          <w:sz w:val="22"/>
          <w:szCs w:val="22"/>
          <w:rPrChange w:id="223" w:author="Sandra" w:date="2018-12-14T11:23:00Z">
            <w:rPr>
              <w:rFonts w:cs="Times"/>
            </w:rPr>
          </w:rPrChange>
        </w:rPr>
        <w:t xml:space="preserve"> locations</w:t>
      </w:r>
      <w:r w:rsidRPr="00FC29CB">
        <w:rPr>
          <w:rFonts w:cs="Times"/>
          <w:sz w:val="22"/>
          <w:szCs w:val="22"/>
          <w:rPrChange w:id="224" w:author="Sandra" w:date="2018-12-14T11:23:00Z">
            <w:rPr>
              <w:rFonts w:cs="Times"/>
            </w:rPr>
          </w:rPrChange>
        </w:rPr>
        <w:t xml:space="preserve">. </w:t>
      </w:r>
      <w:r w:rsidR="00044B8F" w:rsidRPr="00FC29CB">
        <w:rPr>
          <w:rFonts w:cs="Times"/>
          <w:sz w:val="22"/>
          <w:szCs w:val="22"/>
          <w:rPrChange w:id="225" w:author="Sandra" w:date="2018-12-14T11:23:00Z">
            <w:rPr>
              <w:rFonts w:cs="Times"/>
            </w:rPr>
          </w:rPrChange>
        </w:rPr>
        <w:t>T</w:t>
      </w:r>
      <w:r w:rsidRPr="00FC29CB">
        <w:rPr>
          <w:rFonts w:cs="Times"/>
          <w:sz w:val="22"/>
          <w:szCs w:val="22"/>
          <w:rPrChange w:id="226" w:author="Sandra" w:date="2018-12-14T11:23:00Z">
            <w:rPr>
              <w:rFonts w:cs="Times"/>
            </w:rPr>
          </w:rPrChange>
        </w:rPr>
        <w:t>h</w:t>
      </w:r>
      <w:r w:rsidR="007A39A5" w:rsidRPr="00FC29CB">
        <w:rPr>
          <w:rFonts w:cs="Times"/>
          <w:sz w:val="22"/>
          <w:szCs w:val="22"/>
          <w:rPrChange w:id="227" w:author="Sandra" w:date="2018-12-14T11:23:00Z">
            <w:rPr>
              <w:rFonts w:cs="Times"/>
            </w:rPr>
          </w:rPrChange>
        </w:rPr>
        <w:t>is</w:t>
      </w:r>
      <w:r w:rsidRPr="00FC29CB">
        <w:rPr>
          <w:rFonts w:cs="Times"/>
          <w:sz w:val="22"/>
          <w:szCs w:val="22"/>
          <w:rPrChange w:id="228" w:author="Sandra" w:date="2018-12-14T11:23:00Z">
            <w:rPr>
              <w:rFonts w:cs="Times"/>
            </w:rPr>
          </w:rPrChange>
        </w:rPr>
        <w:t xml:space="preserve"> </w:t>
      </w:r>
      <w:r w:rsidR="007A39A5" w:rsidRPr="00FC29CB">
        <w:rPr>
          <w:rFonts w:cs="Times"/>
          <w:sz w:val="22"/>
          <w:szCs w:val="22"/>
          <w:rPrChange w:id="229" w:author="Sandra" w:date="2018-12-14T11:23:00Z">
            <w:rPr>
              <w:rFonts w:cs="Times"/>
            </w:rPr>
          </w:rPrChange>
        </w:rPr>
        <w:t xml:space="preserve">seven-year </w:t>
      </w:r>
      <w:r w:rsidR="00044B8F" w:rsidRPr="00FC29CB">
        <w:rPr>
          <w:rFonts w:cs="Times"/>
          <w:sz w:val="22"/>
          <w:szCs w:val="22"/>
          <w:rPrChange w:id="230" w:author="Sandra" w:date="2018-12-14T11:23:00Z">
            <w:rPr>
              <w:rFonts w:cs="Times"/>
            </w:rPr>
          </w:rPrChange>
        </w:rPr>
        <w:t>record</w:t>
      </w:r>
      <w:r w:rsidRPr="00FC29CB">
        <w:rPr>
          <w:rFonts w:cs="Times"/>
          <w:sz w:val="22"/>
          <w:szCs w:val="22"/>
          <w:rPrChange w:id="231" w:author="Sandra" w:date="2018-12-14T11:23:00Z">
            <w:rPr>
              <w:rFonts w:cs="Times"/>
            </w:rPr>
          </w:rPrChange>
        </w:rPr>
        <w:t xml:space="preserve"> of permafrost temperature data</w:t>
      </w:r>
      <w:r w:rsidR="00044B8F" w:rsidRPr="00FC29CB">
        <w:rPr>
          <w:rFonts w:cs="Times"/>
          <w:sz w:val="22"/>
          <w:szCs w:val="22"/>
          <w:rPrChange w:id="232" w:author="Sandra" w:date="2018-12-14T11:23:00Z">
            <w:rPr>
              <w:rFonts w:cs="Times"/>
            </w:rPr>
          </w:rPrChange>
        </w:rPr>
        <w:t xml:space="preserve"> </w:t>
      </w:r>
      <w:r w:rsidR="007A39A5" w:rsidRPr="00FC29CB">
        <w:rPr>
          <w:rFonts w:cs="Times"/>
          <w:sz w:val="22"/>
          <w:szCs w:val="22"/>
          <w:rPrChange w:id="233" w:author="Sandra" w:date="2018-12-14T11:23:00Z">
            <w:rPr>
              <w:rFonts w:cs="Times"/>
            </w:rPr>
          </w:rPrChange>
        </w:rPr>
        <w:t>encompasses</w:t>
      </w:r>
      <w:r w:rsidRPr="00FC29CB">
        <w:rPr>
          <w:rFonts w:cs="Times"/>
          <w:sz w:val="22"/>
          <w:szCs w:val="22"/>
          <w:rPrChange w:id="234" w:author="Sandra" w:date="2018-12-14T11:23:00Z">
            <w:rPr>
              <w:rFonts w:cs="Times"/>
            </w:rPr>
          </w:rPrChange>
        </w:rPr>
        <w:t xml:space="preserve"> historically extreme El Niño and La Niña events. </w:t>
      </w:r>
      <w:r w:rsidR="00044B8F" w:rsidRPr="00FC29CB">
        <w:rPr>
          <w:rFonts w:cs="Times"/>
          <w:sz w:val="22"/>
          <w:szCs w:val="22"/>
          <w:rPrChange w:id="235" w:author="Sandra" w:date="2018-12-14T11:23:00Z">
            <w:rPr>
              <w:rFonts w:cs="Times"/>
            </w:rPr>
          </w:rPrChange>
        </w:rPr>
        <w:t xml:space="preserve">Our </w:t>
      </w:r>
      <w:r w:rsidRPr="00FC29CB">
        <w:rPr>
          <w:rFonts w:cs="Times"/>
          <w:sz w:val="22"/>
          <w:szCs w:val="22"/>
          <w:rPrChange w:id="236" w:author="Sandra" w:date="2018-12-14T11:23:00Z">
            <w:rPr>
              <w:rFonts w:cs="Times"/>
            </w:rPr>
          </w:rPrChange>
        </w:rPr>
        <w:t>results show that the current lower</w:t>
      </w:r>
      <w:r w:rsidR="007A39A5" w:rsidRPr="00FC29CB">
        <w:rPr>
          <w:rFonts w:cs="Times"/>
          <w:sz w:val="22"/>
          <w:szCs w:val="22"/>
          <w:rPrChange w:id="237" w:author="Sandra" w:date="2018-12-14T11:23:00Z">
            <w:rPr>
              <w:rFonts w:cs="Times"/>
            </w:rPr>
          </w:rPrChange>
        </w:rPr>
        <w:t>-</w:t>
      </w:r>
      <w:r w:rsidR="00691E50" w:rsidRPr="00FC29CB">
        <w:rPr>
          <w:rFonts w:cs="Times"/>
          <w:sz w:val="22"/>
          <w:szCs w:val="22"/>
          <w:rPrChange w:id="238" w:author="Sandra" w:date="2018-12-14T11:23:00Z">
            <w:rPr>
              <w:rFonts w:cs="Times"/>
            </w:rPr>
          </w:rPrChange>
        </w:rPr>
        <w:t xml:space="preserve">altitude </w:t>
      </w:r>
      <w:r w:rsidRPr="00FC29CB">
        <w:rPr>
          <w:rFonts w:cs="Times"/>
          <w:sz w:val="22"/>
          <w:szCs w:val="22"/>
          <w:rPrChange w:id="239" w:author="Sandra" w:date="2018-12-14T11:23:00Z">
            <w:rPr>
              <w:rFonts w:cs="Times"/>
            </w:rPr>
          </w:rPrChange>
        </w:rPr>
        <w:t>permafrost boundary (ca. 5100m) is critical</w:t>
      </w:r>
      <w:r w:rsidR="007A39A5" w:rsidRPr="00FC29CB">
        <w:rPr>
          <w:rFonts w:cs="Times"/>
          <w:sz w:val="22"/>
          <w:szCs w:val="22"/>
          <w:rPrChange w:id="240" w:author="Sandra" w:date="2018-12-14T11:23:00Z">
            <w:rPr>
              <w:rFonts w:cs="Times"/>
            </w:rPr>
          </w:rPrChange>
        </w:rPr>
        <w:t>ly influenced</w:t>
      </w:r>
      <w:r w:rsidRPr="00FC29CB">
        <w:rPr>
          <w:rFonts w:cs="Times"/>
          <w:sz w:val="22"/>
          <w:szCs w:val="22"/>
          <w:rPrChange w:id="241" w:author="Sandra" w:date="2018-12-14T11:23:00Z">
            <w:rPr>
              <w:rFonts w:cs="Times"/>
            </w:rPr>
          </w:rPrChange>
        </w:rPr>
        <w:t xml:space="preserve"> by the balance </w:t>
      </w:r>
      <w:r w:rsidR="007A39A5" w:rsidRPr="00FC29CB">
        <w:rPr>
          <w:rFonts w:cs="Times"/>
          <w:sz w:val="22"/>
          <w:szCs w:val="22"/>
          <w:rPrChange w:id="242" w:author="Sandra" w:date="2018-12-14T11:23:00Z">
            <w:rPr>
              <w:rFonts w:cs="Times"/>
            </w:rPr>
          </w:rPrChange>
        </w:rPr>
        <w:t xml:space="preserve">of </w:t>
      </w:r>
      <w:r w:rsidRPr="00FC29CB">
        <w:rPr>
          <w:rFonts w:cs="Times"/>
          <w:sz w:val="22"/>
          <w:szCs w:val="22"/>
          <w:rPrChange w:id="243" w:author="Sandra" w:date="2018-12-14T11:23:00Z">
            <w:rPr>
              <w:rFonts w:cs="Times"/>
            </w:rPr>
          </w:rPrChange>
        </w:rPr>
        <w:t>wet and dry seasons</w:t>
      </w:r>
      <w:r w:rsidR="00820E49" w:rsidRPr="00FC29CB">
        <w:rPr>
          <w:rFonts w:cs="Times"/>
          <w:sz w:val="22"/>
          <w:szCs w:val="22"/>
          <w:rPrChange w:id="244" w:author="Sandra" w:date="2018-12-14T11:23:00Z">
            <w:rPr>
              <w:rFonts w:cs="Times"/>
            </w:rPr>
          </w:rPrChange>
        </w:rPr>
        <w:t>: p</w:t>
      </w:r>
      <w:r w:rsidRPr="00FC29CB">
        <w:rPr>
          <w:rFonts w:cs="Times"/>
          <w:sz w:val="22"/>
          <w:szCs w:val="22"/>
          <w:rPrChange w:id="245" w:author="Sandra" w:date="2018-12-14T11:23:00Z">
            <w:rPr>
              <w:rFonts w:cs="Times"/>
            </w:rPr>
          </w:rPrChange>
        </w:rPr>
        <w:t xml:space="preserve">ermafrost </w:t>
      </w:r>
      <w:r w:rsidR="005F7E8D" w:rsidRPr="00FC29CB">
        <w:rPr>
          <w:rFonts w:cs="Times"/>
          <w:sz w:val="22"/>
          <w:szCs w:val="22"/>
          <w:rPrChange w:id="246" w:author="Sandra" w:date="2018-12-14T11:23:00Z">
            <w:rPr>
              <w:rFonts w:cs="Times"/>
            </w:rPr>
          </w:rPrChange>
        </w:rPr>
        <w:t>tends to</w:t>
      </w:r>
      <w:r w:rsidRPr="00FC29CB">
        <w:rPr>
          <w:rFonts w:cs="Times"/>
          <w:sz w:val="22"/>
          <w:szCs w:val="22"/>
          <w:rPrChange w:id="247" w:author="Sandra" w:date="2018-12-14T11:23:00Z">
            <w:rPr>
              <w:rFonts w:cs="Times"/>
            </w:rPr>
          </w:rPrChange>
        </w:rPr>
        <w:t xml:space="preserve"> </w:t>
      </w:r>
      <w:r w:rsidR="005F7E8D" w:rsidRPr="00FC29CB">
        <w:rPr>
          <w:rFonts w:cs="Times"/>
          <w:sz w:val="22"/>
          <w:szCs w:val="22"/>
          <w:rPrChange w:id="248" w:author="Sandra" w:date="2018-12-14T11:23:00Z">
            <w:rPr>
              <w:rFonts w:cs="Times"/>
            </w:rPr>
          </w:rPrChange>
        </w:rPr>
        <w:t>deplete</w:t>
      </w:r>
      <w:r w:rsidR="007A39A5" w:rsidRPr="00FC29CB">
        <w:rPr>
          <w:rFonts w:cs="Times"/>
          <w:sz w:val="22"/>
          <w:szCs w:val="22"/>
          <w:rPrChange w:id="249" w:author="Sandra" w:date="2018-12-14T11:23:00Z">
            <w:rPr>
              <w:rFonts w:cs="Times"/>
            </w:rPr>
          </w:rPrChange>
        </w:rPr>
        <w:t xml:space="preserve"> </w:t>
      </w:r>
      <w:r w:rsidRPr="00FC29CB">
        <w:rPr>
          <w:rFonts w:cs="Times"/>
          <w:sz w:val="22"/>
          <w:szCs w:val="22"/>
          <w:rPrChange w:id="250" w:author="Sandra" w:date="2018-12-14T11:23:00Z">
            <w:rPr>
              <w:rFonts w:cs="Times"/>
            </w:rPr>
          </w:rPrChange>
        </w:rPr>
        <w:t xml:space="preserve">during </w:t>
      </w:r>
      <w:r w:rsidR="00144458" w:rsidRPr="00FC29CB">
        <w:rPr>
          <w:rFonts w:cs="Times"/>
          <w:sz w:val="22"/>
          <w:szCs w:val="22"/>
          <w:rPrChange w:id="251" w:author="Sandra" w:date="2018-12-14T11:23:00Z">
            <w:rPr>
              <w:rFonts w:cs="Times"/>
            </w:rPr>
          </w:rPrChange>
        </w:rPr>
        <w:t>drought</w:t>
      </w:r>
      <w:r w:rsidRPr="00FC29CB">
        <w:rPr>
          <w:rFonts w:cs="Times"/>
          <w:sz w:val="22"/>
          <w:szCs w:val="22"/>
          <w:rPrChange w:id="252" w:author="Sandra" w:date="2018-12-14T11:23:00Z">
            <w:rPr>
              <w:rFonts w:cs="Times"/>
            </w:rPr>
          </w:rPrChange>
        </w:rPr>
        <w:t xml:space="preserve"> year</w:t>
      </w:r>
      <w:r w:rsidR="007A39A5" w:rsidRPr="00FC29CB">
        <w:rPr>
          <w:rFonts w:cs="Times"/>
          <w:sz w:val="22"/>
          <w:szCs w:val="22"/>
          <w:rPrChange w:id="253" w:author="Sandra" w:date="2018-12-14T11:23:00Z">
            <w:rPr>
              <w:rFonts w:cs="Times"/>
            </w:rPr>
          </w:rPrChange>
        </w:rPr>
        <w:t>s</w:t>
      </w:r>
      <w:r w:rsidRPr="00FC29CB">
        <w:rPr>
          <w:rFonts w:cs="Times"/>
          <w:sz w:val="22"/>
          <w:szCs w:val="22"/>
          <w:rPrChange w:id="254" w:author="Sandra" w:date="2018-12-14T11:23:00Z">
            <w:rPr>
              <w:rFonts w:cs="Times"/>
            </w:rPr>
          </w:rPrChange>
        </w:rPr>
        <w:t>. Typical permafrost thickness was 10-20</w:t>
      </w:r>
      <w:r w:rsidR="004F6056" w:rsidRPr="00FC29CB">
        <w:rPr>
          <w:rFonts w:cs="Times"/>
          <w:sz w:val="22"/>
          <w:szCs w:val="22"/>
          <w:rPrChange w:id="255" w:author="Sandra" w:date="2018-12-14T11:23:00Z">
            <w:rPr>
              <w:rFonts w:cs="Times"/>
            </w:rPr>
          </w:rPrChange>
        </w:rPr>
        <w:t xml:space="preserve"> </w:t>
      </w:r>
      <w:r w:rsidRPr="00FC29CB">
        <w:rPr>
          <w:rFonts w:cs="Times"/>
          <w:sz w:val="22"/>
          <w:szCs w:val="22"/>
          <w:rPrChange w:id="256" w:author="Sandra" w:date="2018-12-14T11:23:00Z">
            <w:rPr>
              <w:rFonts w:cs="Times"/>
            </w:rPr>
          </w:rPrChange>
        </w:rPr>
        <w:t xml:space="preserve">m </w:t>
      </w:r>
      <w:r w:rsidR="007A39A5" w:rsidRPr="00FC29CB">
        <w:rPr>
          <w:rFonts w:cs="Times"/>
          <w:sz w:val="22"/>
          <w:szCs w:val="22"/>
          <w:rPrChange w:id="257" w:author="Sandra" w:date="2018-12-14T11:23:00Z">
            <w:rPr>
              <w:rFonts w:cs="Times"/>
            </w:rPr>
          </w:rPrChange>
        </w:rPr>
        <w:t xml:space="preserve">and </w:t>
      </w:r>
      <w:r w:rsidR="00820E49" w:rsidRPr="00FC29CB">
        <w:rPr>
          <w:rFonts w:cs="Times"/>
          <w:sz w:val="22"/>
          <w:szCs w:val="22"/>
          <w:rPrChange w:id="258" w:author="Sandra" w:date="2018-12-14T11:23:00Z">
            <w:rPr>
              <w:rFonts w:cs="Times"/>
            </w:rPr>
          </w:rPrChange>
        </w:rPr>
        <w:t xml:space="preserve">contained </w:t>
      </w:r>
      <w:r w:rsidRPr="00FC29CB">
        <w:rPr>
          <w:rFonts w:cs="Times"/>
          <w:sz w:val="22"/>
          <w:szCs w:val="22"/>
          <w:rPrChange w:id="259" w:author="Sandra" w:date="2018-12-14T11:23:00Z">
            <w:rPr>
              <w:rFonts w:cs="Times"/>
            </w:rPr>
          </w:rPrChange>
        </w:rPr>
        <w:t>ice</w:t>
      </w:r>
      <w:r w:rsidR="007A39A5" w:rsidRPr="00FC29CB">
        <w:rPr>
          <w:rFonts w:cs="Times"/>
          <w:sz w:val="22"/>
          <w:szCs w:val="22"/>
          <w:rPrChange w:id="260" w:author="Sandra" w:date="2018-12-14T11:23:00Z">
            <w:rPr>
              <w:rFonts w:cs="Times"/>
            </w:rPr>
          </w:rPrChange>
        </w:rPr>
        <w:t>-</w:t>
      </w:r>
      <w:r w:rsidRPr="00FC29CB">
        <w:rPr>
          <w:rFonts w:cs="Times"/>
          <w:sz w:val="22"/>
          <w:szCs w:val="22"/>
          <w:rPrChange w:id="261" w:author="Sandra" w:date="2018-12-14T11:23:00Z">
            <w:rPr>
              <w:rFonts w:cs="Times"/>
            </w:rPr>
          </w:rPrChange>
        </w:rPr>
        <w:t xml:space="preserve">rich </w:t>
      </w:r>
      <w:proofErr w:type="gramStart"/>
      <w:r w:rsidRPr="00FC29CB">
        <w:rPr>
          <w:rFonts w:cs="Times"/>
          <w:sz w:val="22"/>
          <w:szCs w:val="22"/>
          <w:rPrChange w:id="262" w:author="Sandra" w:date="2018-12-14T11:23:00Z">
            <w:rPr>
              <w:rFonts w:cs="Times"/>
            </w:rPr>
          </w:rPrChange>
        </w:rPr>
        <w:t>pore</w:t>
      </w:r>
      <w:proofErr w:type="gramEnd"/>
      <w:r w:rsidRPr="00FC29CB">
        <w:rPr>
          <w:rFonts w:cs="Times"/>
          <w:sz w:val="22"/>
          <w:szCs w:val="22"/>
          <w:rPrChange w:id="263" w:author="Sandra" w:date="2018-12-14T11:23:00Z">
            <w:rPr>
              <w:rFonts w:cs="Times"/>
            </w:rPr>
          </w:rPrChange>
        </w:rPr>
        <w:t xml:space="preserve"> spaces. </w:t>
      </w:r>
      <w:r w:rsidR="007A39A5" w:rsidRPr="00FC29CB">
        <w:rPr>
          <w:rFonts w:cs="Times"/>
          <w:sz w:val="22"/>
          <w:szCs w:val="22"/>
          <w:rPrChange w:id="264" w:author="Sandra" w:date="2018-12-14T11:23:00Z">
            <w:rPr>
              <w:rFonts w:cs="Times"/>
            </w:rPr>
          </w:rPrChange>
        </w:rPr>
        <w:t>The p</w:t>
      </w:r>
      <w:r w:rsidRPr="00FC29CB">
        <w:rPr>
          <w:rFonts w:cs="Times"/>
          <w:sz w:val="22"/>
          <w:szCs w:val="22"/>
          <w:rPrChange w:id="265" w:author="Sandra" w:date="2018-12-14T11:23:00Z">
            <w:rPr>
              <w:rFonts w:cs="Times"/>
            </w:rPr>
          </w:rPrChange>
        </w:rPr>
        <w:t xml:space="preserve">resence of permafrost and its thermal resistance </w:t>
      </w:r>
      <w:r w:rsidR="00044B8F" w:rsidRPr="00FC29CB">
        <w:rPr>
          <w:rFonts w:cs="Times"/>
          <w:sz w:val="22"/>
          <w:szCs w:val="22"/>
          <w:rPrChange w:id="266" w:author="Sandra" w:date="2018-12-14T11:23:00Z">
            <w:rPr>
              <w:rFonts w:cs="Times"/>
            </w:rPr>
          </w:rPrChange>
        </w:rPr>
        <w:t>depends</w:t>
      </w:r>
      <w:r w:rsidRPr="00FC29CB">
        <w:rPr>
          <w:rFonts w:cs="Times"/>
          <w:sz w:val="22"/>
          <w:szCs w:val="22"/>
          <w:rPrChange w:id="267" w:author="Sandra" w:date="2018-12-14T11:23:00Z">
            <w:rPr>
              <w:rFonts w:cs="Times"/>
            </w:rPr>
          </w:rPrChange>
        </w:rPr>
        <w:t xml:space="preserve"> on ice content and </w:t>
      </w:r>
      <w:r w:rsidR="00820E49" w:rsidRPr="00FC29CB">
        <w:rPr>
          <w:rFonts w:cs="Times"/>
          <w:sz w:val="22"/>
          <w:szCs w:val="22"/>
          <w:rPrChange w:id="268" w:author="Sandra" w:date="2018-12-14T11:23:00Z">
            <w:rPr>
              <w:rFonts w:cs="Times"/>
            </w:rPr>
          </w:rPrChange>
        </w:rPr>
        <w:t xml:space="preserve">on </w:t>
      </w:r>
      <w:r w:rsidR="00A52098" w:rsidRPr="00FC29CB">
        <w:rPr>
          <w:rFonts w:cs="Times"/>
          <w:sz w:val="22"/>
          <w:szCs w:val="22"/>
          <w:rPrChange w:id="269" w:author="Sandra" w:date="2018-12-14T11:23:00Z">
            <w:rPr>
              <w:rFonts w:cs="Times"/>
            </w:rPr>
          </w:rPrChange>
        </w:rPr>
        <w:t xml:space="preserve">higher </w:t>
      </w:r>
      <w:r w:rsidRPr="00FC29CB">
        <w:rPr>
          <w:rFonts w:cs="Times"/>
          <w:sz w:val="22"/>
          <w:szCs w:val="22"/>
          <w:rPrChange w:id="270" w:author="Sandra" w:date="2018-12-14T11:23:00Z">
            <w:rPr>
              <w:rFonts w:cs="Times"/>
            </w:rPr>
          </w:rPrChange>
        </w:rPr>
        <w:t xml:space="preserve">albedo, </w:t>
      </w:r>
      <w:r w:rsidR="007A39A5" w:rsidRPr="00FC29CB">
        <w:rPr>
          <w:rFonts w:cs="Times"/>
          <w:sz w:val="22"/>
          <w:szCs w:val="22"/>
          <w:rPrChange w:id="271" w:author="Sandra" w:date="2018-12-14T11:23:00Z">
            <w:rPr>
              <w:rFonts w:cs="Times"/>
            </w:rPr>
          </w:rPrChange>
        </w:rPr>
        <w:t xml:space="preserve">usually due to </w:t>
      </w:r>
      <w:r w:rsidR="005F7E8D" w:rsidRPr="00FC29CB">
        <w:rPr>
          <w:rFonts w:cs="Times"/>
          <w:sz w:val="22"/>
          <w:szCs w:val="22"/>
          <w:rPrChange w:id="272" w:author="Sandra" w:date="2018-12-14T11:23:00Z">
            <w:rPr>
              <w:rFonts w:cs="Times"/>
            </w:rPr>
          </w:rPrChange>
        </w:rPr>
        <w:t>pyroclastic materials (especially pumice)</w:t>
      </w:r>
      <w:r w:rsidR="007A39A5" w:rsidRPr="00FC29CB">
        <w:rPr>
          <w:rFonts w:cs="Times"/>
          <w:sz w:val="22"/>
          <w:szCs w:val="22"/>
          <w:rPrChange w:id="273" w:author="Sandra" w:date="2018-12-14T11:23:00Z">
            <w:rPr>
              <w:rFonts w:cs="Times"/>
            </w:rPr>
          </w:rPrChange>
        </w:rPr>
        <w:t xml:space="preserve"> which</w:t>
      </w:r>
      <w:r w:rsidR="00691E50" w:rsidRPr="00FC29CB">
        <w:rPr>
          <w:rFonts w:cs="Times"/>
          <w:sz w:val="22"/>
          <w:szCs w:val="22"/>
          <w:rPrChange w:id="274" w:author="Sandra" w:date="2018-12-14T11:23:00Z">
            <w:rPr>
              <w:rFonts w:cs="Times"/>
            </w:rPr>
          </w:rPrChange>
        </w:rPr>
        <w:t xml:space="preserve"> are </w:t>
      </w:r>
      <w:r w:rsidRPr="00FC29CB">
        <w:rPr>
          <w:rFonts w:cs="Times"/>
          <w:sz w:val="22"/>
          <w:szCs w:val="22"/>
          <w:rPrChange w:id="275" w:author="Sandra" w:date="2018-12-14T11:23:00Z">
            <w:rPr>
              <w:rFonts w:cs="Times"/>
            </w:rPr>
          </w:rPrChange>
        </w:rPr>
        <w:t xml:space="preserve">ideal materials </w:t>
      </w:r>
      <w:r w:rsidR="00044B8F" w:rsidRPr="00FC29CB">
        <w:rPr>
          <w:rFonts w:cs="Times"/>
          <w:sz w:val="22"/>
          <w:szCs w:val="22"/>
          <w:rPrChange w:id="276" w:author="Sandra" w:date="2018-12-14T11:23:00Z">
            <w:rPr>
              <w:rFonts w:cs="Times"/>
            </w:rPr>
          </w:rPrChange>
        </w:rPr>
        <w:t>for</w:t>
      </w:r>
      <w:r w:rsidRPr="00FC29CB">
        <w:rPr>
          <w:rFonts w:cs="Times"/>
          <w:sz w:val="22"/>
          <w:szCs w:val="22"/>
          <w:rPrChange w:id="277" w:author="Sandra" w:date="2018-12-14T11:23:00Z">
            <w:rPr>
              <w:rFonts w:cs="Times"/>
            </w:rPr>
          </w:rPrChange>
        </w:rPr>
        <w:t xml:space="preserve"> </w:t>
      </w:r>
      <w:ins w:id="278" w:author="Sandra" w:date="2018-12-14T10:59:00Z">
        <w:r w:rsidR="00CE6A38" w:rsidRPr="00FC29CB">
          <w:rPr>
            <w:rFonts w:cs="Times"/>
            <w:sz w:val="22"/>
            <w:szCs w:val="22"/>
            <w:rPrChange w:id="279" w:author="Sandra" w:date="2018-12-14T11:23:00Z">
              <w:rPr>
                <w:rFonts w:cs="Times"/>
              </w:rPr>
            </w:rPrChange>
          </w:rPr>
          <w:t xml:space="preserve">supporting </w:t>
        </w:r>
      </w:ins>
      <w:r w:rsidRPr="00FC29CB">
        <w:rPr>
          <w:rFonts w:cs="Times"/>
          <w:sz w:val="22"/>
          <w:szCs w:val="22"/>
          <w:rPrChange w:id="280" w:author="Sandra" w:date="2018-12-14T11:23:00Z">
            <w:rPr>
              <w:rFonts w:cs="Times"/>
            </w:rPr>
          </w:rPrChange>
        </w:rPr>
        <w:t>permafrost</w:t>
      </w:r>
      <w:r w:rsidR="00044B8F" w:rsidRPr="00FC29CB">
        <w:rPr>
          <w:rFonts w:cs="Times"/>
          <w:sz w:val="22"/>
          <w:szCs w:val="22"/>
          <w:rPrChange w:id="281" w:author="Sandra" w:date="2018-12-14T11:23:00Z">
            <w:rPr>
              <w:rFonts w:cs="Times"/>
            </w:rPr>
          </w:rPrChange>
        </w:rPr>
        <w:t xml:space="preserve"> </w:t>
      </w:r>
      <w:r w:rsidR="008B0878" w:rsidRPr="00FC29CB">
        <w:rPr>
          <w:rFonts w:cs="Times"/>
          <w:sz w:val="22"/>
          <w:szCs w:val="22"/>
          <w:rPrChange w:id="282" w:author="Sandra" w:date="2018-12-14T11:23:00Z">
            <w:rPr>
              <w:rFonts w:cs="Times"/>
            </w:rPr>
          </w:rPrChange>
        </w:rPr>
        <w:t>resilience</w:t>
      </w:r>
      <w:r w:rsidRPr="00FC29CB">
        <w:rPr>
          <w:rFonts w:cs="Times"/>
          <w:sz w:val="22"/>
          <w:szCs w:val="22"/>
          <w:rPrChange w:id="283" w:author="Sandra" w:date="2018-12-14T11:23:00Z">
            <w:rPr>
              <w:rFonts w:cs="Times"/>
            </w:rPr>
          </w:rPrChange>
        </w:rPr>
        <w:t>.</w:t>
      </w:r>
    </w:p>
    <w:p w14:paraId="6C6CD334" w14:textId="3545AFD5" w:rsidR="00A7164B" w:rsidRPr="00375EE8" w:rsidRDefault="00A7164B" w:rsidP="00375EE8">
      <w:pPr>
        <w:spacing w:line="276" w:lineRule="auto"/>
      </w:pPr>
    </w:p>
    <w:p w14:paraId="746C7773" w14:textId="2CCD06EA" w:rsidR="00CE6A38" w:rsidRPr="007043C9" w:rsidDel="00FC29CB" w:rsidRDefault="007043C9" w:rsidP="00375EE8">
      <w:pPr>
        <w:spacing w:line="276" w:lineRule="auto"/>
        <w:rPr>
          <w:del w:id="284" w:author="Sandra" w:date="2018-12-14T11:23:00Z"/>
          <w:rFonts w:cs="Arial"/>
          <w:b/>
          <w:sz w:val="22"/>
          <w:szCs w:val="22"/>
          <w:rPrChange w:id="285" w:author="Sandra" w:date="2018-12-14T11:46:00Z">
            <w:rPr>
              <w:del w:id="286" w:author="Sandra" w:date="2018-12-14T11:23:00Z"/>
            </w:rPr>
          </w:rPrChange>
        </w:rPr>
      </w:pPr>
      <w:ins w:id="287" w:author="Sandra" w:date="2018-12-14T11:46:00Z">
        <w:r>
          <w:rPr>
            <w:rFonts w:cs="Arial"/>
            <w:b/>
            <w:sz w:val="22"/>
            <w:szCs w:val="22"/>
          </w:rPr>
          <w:t xml:space="preserve">2. </w:t>
        </w:r>
      </w:ins>
    </w:p>
    <w:p w14:paraId="3BD52550" w14:textId="7043CCC7" w:rsidR="00F12581" w:rsidRPr="007043C9" w:rsidRDefault="00F12581" w:rsidP="00375EE8">
      <w:pPr>
        <w:spacing w:line="276" w:lineRule="auto"/>
        <w:rPr>
          <w:rFonts w:cs="Arial"/>
          <w:b/>
          <w:sz w:val="22"/>
          <w:szCs w:val="22"/>
          <w:rPrChange w:id="288" w:author="Sandra" w:date="2018-12-14T11:46:00Z">
            <w:rPr>
              <w:b/>
            </w:rPr>
          </w:rPrChange>
        </w:rPr>
      </w:pPr>
      <w:r w:rsidRPr="007043C9">
        <w:rPr>
          <w:rFonts w:cs="Arial"/>
          <w:b/>
          <w:sz w:val="22"/>
          <w:szCs w:val="22"/>
          <w:rPrChange w:id="289" w:author="Sandra" w:date="2018-12-14T11:46:00Z">
            <w:rPr>
              <w:b/>
            </w:rPr>
          </w:rPrChange>
        </w:rPr>
        <w:t>Introduction</w:t>
      </w:r>
    </w:p>
    <w:p w14:paraId="097F249C" w14:textId="0B6F1052" w:rsidR="001C2A85" w:rsidRPr="00FC29CB" w:rsidRDefault="0056330E" w:rsidP="00E846A0">
      <w:pPr>
        <w:pStyle w:val="NormalWeb"/>
        <w:snapToGrid w:val="0"/>
        <w:spacing w:before="0" w:beforeAutospacing="0" w:after="0" w:afterAutospacing="0" w:line="276" w:lineRule="auto"/>
        <w:ind w:firstLine="720"/>
        <w:rPr>
          <w:rFonts w:asciiTheme="minorHAnsi" w:hAnsiTheme="minorHAnsi"/>
          <w:sz w:val="22"/>
          <w:szCs w:val="22"/>
          <w:rPrChange w:id="290" w:author="Sandra" w:date="2018-12-14T11:23:00Z">
            <w:rPr>
              <w:rFonts w:asciiTheme="minorHAnsi" w:hAnsiTheme="minorHAnsi"/>
            </w:rPr>
          </w:rPrChange>
        </w:rPr>
      </w:pPr>
      <w:r w:rsidRPr="00FC29CB">
        <w:rPr>
          <w:rFonts w:asciiTheme="minorHAnsi" w:hAnsiTheme="minorHAnsi"/>
          <w:sz w:val="22"/>
          <w:szCs w:val="22"/>
          <w:rPrChange w:id="291" w:author="Sandra" w:date="2018-12-14T11:23:00Z">
            <w:rPr>
              <w:rFonts w:asciiTheme="minorHAnsi" w:eastAsiaTheme="minorEastAsia" w:hAnsiTheme="minorHAnsi" w:cstheme="minorBidi"/>
              <w:lang w:eastAsia="en-US"/>
            </w:rPr>
          </w:rPrChange>
        </w:rPr>
        <w:t xml:space="preserve">Tropical high mountain permafrost was reported </w:t>
      </w:r>
      <w:r w:rsidR="00DA4CCB" w:rsidRPr="00FC29CB">
        <w:rPr>
          <w:rFonts w:asciiTheme="minorHAnsi" w:hAnsiTheme="minorHAnsi"/>
          <w:sz w:val="22"/>
          <w:szCs w:val="22"/>
          <w:rPrChange w:id="292" w:author="Sandra" w:date="2018-12-14T11:23:00Z">
            <w:rPr>
              <w:rFonts w:asciiTheme="minorHAnsi" w:eastAsiaTheme="minorEastAsia" w:hAnsiTheme="minorHAnsi" w:cstheme="minorBidi"/>
              <w:lang w:eastAsia="en-US"/>
            </w:rPr>
          </w:rPrChange>
        </w:rPr>
        <w:t xml:space="preserve">in </w:t>
      </w:r>
      <w:r w:rsidRPr="00FC29CB">
        <w:rPr>
          <w:rFonts w:asciiTheme="minorHAnsi" w:hAnsiTheme="minorHAnsi"/>
          <w:sz w:val="22"/>
          <w:szCs w:val="22"/>
          <w:rPrChange w:id="293" w:author="Sandra" w:date="2018-12-14T11:23:00Z">
            <w:rPr>
              <w:rFonts w:asciiTheme="minorHAnsi" w:eastAsiaTheme="minorEastAsia" w:hAnsiTheme="minorHAnsi" w:cstheme="minorBidi"/>
              <w:lang w:eastAsia="en-US"/>
            </w:rPr>
          </w:rPrChange>
        </w:rPr>
        <w:t xml:space="preserve">Mauna Kea, Hawaii (Woodcock 1974, </w:t>
      </w:r>
      <w:proofErr w:type="spellStart"/>
      <w:r w:rsidR="00E62DD5" w:rsidRPr="00FC29CB">
        <w:rPr>
          <w:rFonts w:asciiTheme="minorHAnsi" w:hAnsiTheme="minorHAnsi"/>
          <w:sz w:val="22"/>
          <w:szCs w:val="22"/>
          <w:rPrChange w:id="294" w:author="Sandra" w:date="2018-12-14T11:23:00Z">
            <w:rPr>
              <w:rFonts w:asciiTheme="minorHAnsi" w:eastAsiaTheme="minorEastAsia" w:hAnsiTheme="minorHAnsi" w:cstheme="minorBidi"/>
              <w:lang w:eastAsia="en-US"/>
            </w:rPr>
          </w:rPrChange>
        </w:rPr>
        <w:t>Schorghofer</w:t>
      </w:r>
      <w:proofErr w:type="spellEnd"/>
      <w:r w:rsidR="0020272E" w:rsidRPr="00FC29CB">
        <w:rPr>
          <w:rFonts w:asciiTheme="minorHAnsi" w:hAnsiTheme="minorHAnsi"/>
          <w:sz w:val="22"/>
          <w:szCs w:val="22"/>
          <w:rPrChange w:id="295" w:author="Sandra" w:date="2018-12-14T11:23:00Z">
            <w:rPr>
              <w:rFonts w:asciiTheme="minorHAnsi" w:eastAsiaTheme="minorEastAsia" w:hAnsiTheme="minorHAnsi" w:cstheme="minorBidi"/>
              <w:lang w:eastAsia="en-US"/>
            </w:rPr>
          </w:rPrChange>
        </w:rPr>
        <w:t xml:space="preserve"> </w:t>
      </w:r>
      <w:r w:rsidR="00691E50" w:rsidRPr="00FC29CB">
        <w:rPr>
          <w:rFonts w:asciiTheme="minorHAnsi" w:hAnsiTheme="minorHAnsi"/>
          <w:sz w:val="22"/>
          <w:szCs w:val="22"/>
          <w:rPrChange w:id="296" w:author="Sandra" w:date="2018-12-14T11:23:00Z">
            <w:rPr>
              <w:rFonts w:asciiTheme="minorHAnsi" w:eastAsiaTheme="minorEastAsia" w:hAnsiTheme="minorHAnsi" w:cstheme="minorBidi"/>
              <w:lang w:eastAsia="en-US"/>
            </w:rPr>
          </w:rPrChange>
        </w:rPr>
        <w:t xml:space="preserve">et al., </w:t>
      </w:r>
      <w:r w:rsidR="0020272E" w:rsidRPr="00FC29CB">
        <w:rPr>
          <w:rFonts w:asciiTheme="minorHAnsi" w:hAnsiTheme="minorHAnsi"/>
          <w:sz w:val="22"/>
          <w:szCs w:val="22"/>
          <w:rPrChange w:id="297" w:author="Sandra" w:date="2018-12-14T11:23:00Z">
            <w:rPr>
              <w:rFonts w:asciiTheme="minorHAnsi" w:eastAsiaTheme="minorEastAsia" w:hAnsiTheme="minorHAnsi" w:cstheme="minorBidi"/>
              <w:lang w:eastAsia="en-US"/>
            </w:rPr>
          </w:rPrChange>
        </w:rPr>
        <w:t>201</w:t>
      </w:r>
      <w:r w:rsidR="00E62DD5" w:rsidRPr="00FC29CB">
        <w:rPr>
          <w:rFonts w:asciiTheme="minorHAnsi" w:hAnsiTheme="minorHAnsi"/>
          <w:sz w:val="22"/>
          <w:szCs w:val="22"/>
          <w:rPrChange w:id="298" w:author="Sandra" w:date="2018-12-14T11:23:00Z">
            <w:rPr>
              <w:rFonts w:asciiTheme="minorHAnsi" w:eastAsiaTheme="minorEastAsia" w:hAnsiTheme="minorHAnsi" w:cstheme="minorBidi"/>
              <w:lang w:eastAsia="en-US"/>
            </w:rPr>
          </w:rPrChange>
        </w:rPr>
        <w:t>7</w:t>
      </w:r>
      <w:r w:rsidR="0020272E" w:rsidRPr="00FC29CB">
        <w:rPr>
          <w:rFonts w:asciiTheme="minorHAnsi" w:hAnsiTheme="minorHAnsi"/>
          <w:sz w:val="22"/>
          <w:szCs w:val="22"/>
          <w:rPrChange w:id="299" w:author="Sandra" w:date="2018-12-14T11:23:00Z">
            <w:rPr>
              <w:rFonts w:asciiTheme="minorHAnsi" w:eastAsiaTheme="minorEastAsia" w:hAnsiTheme="minorHAnsi" w:cstheme="minorBidi"/>
              <w:lang w:eastAsia="en-US"/>
            </w:rPr>
          </w:rPrChange>
        </w:rPr>
        <w:t>, Yoshikawa et al 2013</w:t>
      </w:r>
      <w:r w:rsidRPr="00FC29CB">
        <w:rPr>
          <w:rFonts w:asciiTheme="minorHAnsi" w:hAnsiTheme="minorHAnsi"/>
          <w:sz w:val="22"/>
          <w:szCs w:val="22"/>
          <w:rPrChange w:id="300" w:author="Sandra" w:date="2018-12-14T11:23:00Z">
            <w:rPr>
              <w:rFonts w:asciiTheme="minorHAnsi" w:eastAsiaTheme="minorEastAsia" w:hAnsiTheme="minorHAnsi" w:cstheme="minorBidi"/>
              <w:lang w:eastAsia="en-US"/>
            </w:rPr>
          </w:rPrChange>
        </w:rPr>
        <w:t xml:space="preserve">), </w:t>
      </w:r>
      <w:proofErr w:type="spellStart"/>
      <w:r w:rsidR="00163FC0" w:rsidRPr="00FC29CB">
        <w:rPr>
          <w:rFonts w:asciiTheme="minorHAnsi" w:hAnsiTheme="minorHAnsi"/>
          <w:color w:val="211E1E"/>
          <w:sz w:val="22"/>
          <w:szCs w:val="22"/>
          <w:rPrChange w:id="301" w:author="Sandra" w:date="2018-12-14T11:23:00Z">
            <w:rPr>
              <w:rFonts w:asciiTheme="minorHAnsi" w:eastAsiaTheme="minorEastAsia" w:hAnsiTheme="minorHAnsi" w:cstheme="minorBidi"/>
              <w:color w:val="211E1E"/>
              <w:lang w:eastAsia="en-US"/>
            </w:rPr>
          </w:rPrChange>
        </w:rPr>
        <w:t>Iztacc</w:t>
      </w:r>
      <w:r w:rsidR="00820E49" w:rsidRPr="00FC29CB">
        <w:rPr>
          <w:rFonts w:asciiTheme="minorHAnsi" w:hAnsiTheme="minorHAnsi"/>
          <w:color w:val="211E1E"/>
          <w:sz w:val="22"/>
          <w:szCs w:val="22"/>
          <w:rPrChange w:id="302" w:author="Sandra" w:date="2018-12-14T11:23:00Z">
            <w:rPr>
              <w:rFonts w:asciiTheme="minorHAnsi" w:eastAsiaTheme="minorEastAsia" w:hAnsiTheme="minorHAnsi" w:cstheme="minorBidi"/>
              <w:color w:val="211E1E"/>
              <w:lang w:eastAsia="en-US"/>
            </w:rPr>
          </w:rPrChange>
        </w:rPr>
        <w:t>í</w:t>
      </w:r>
      <w:r w:rsidR="00DA4CCB" w:rsidRPr="00FC29CB">
        <w:rPr>
          <w:rFonts w:asciiTheme="minorHAnsi" w:hAnsiTheme="minorHAnsi"/>
          <w:color w:val="211E1E"/>
          <w:sz w:val="22"/>
          <w:szCs w:val="22"/>
          <w:rPrChange w:id="303" w:author="Sandra" w:date="2018-12-14T11:23:00Z">
            <w:rPr>
              <w:rFonts w:asciiTheme="minorHAnsi" w:eastAsiaTheme="minorEastAsia" w:hAnsiTheme="minorHAnsi" w:cstheme="minorBidi"/>
              <w:color w:val="211E1E"/>
              <w:lang w:eastAsia="en-US"/>
            </w:rPr>
          </w:rPrChange>
        </w:rPr>
        <w:t>huatl</w:t>
      </w:r>
      <w:proofErr w:type="spellEnd"/>
      <w:r w:rsidR="00DA4CCB" w:rsidRPr="00FC29CB">
        <w:rPr>
          <w:rFonts w:asciiTheme="minorHAnsi" w:hAnsiTheme="minorHAnsi"/>
          <w:color w:val="211E1E"/>
          <w:sz w:val="22"/>
          <w:szCs w:val="22"/>
          <w:rPrChange w:id="304" w:author="Sandra" w:date="2018-12-14T11:23:00Z">
            <w:rPr>
              <w:rFonts w:asciiTheme="minorHAnsi" w:eastAsiaTheme="minorEastAsia" w:hAnsiTheme="minorHAnsi" w:cstheme="minorBidi"/>
              <w:color w:val="211E1E"/>
              <w:lang w:eastAsia="en-US"/>
            </w:rPr>
          </w:rPrChange>
        </w:rPr>
        <w:t>, (</w:t>
      </w:r>
      <w:r w:rsidR="00485314" w:rsidRPr="00114301">
        <w:rPr>
          <w:rFonts w:asciiTheme="minorHAnsi" w:hAnsiTheme="minorHAnsi"/>
          <w:color w:val="000000" w:themeColor="text1"/>
          <w:sz w:val="22"/>
          <w:szCs w:val="22"/>
          <w:rPrChange w:id="305" w:author="usuario" w:date="2020-06-08T00:56:00Z">
            <w:rPr>
              <w:rFonts w:asciiTheme="minorHAnsi" w:hAnsiTheme="minorHAnsi"/>
              <w:color w:val="000000" w:themeColor="text1"/>
              <w:sz w:val="22"/>
              <w:szCs w:val="22"/>
              <w:lang w:val="es-PE"/>
            </w:rPr>
          </w:rPrChange>
        </w:rPr>
        <w:t>Andrés</w:t>
      </w:r>
      <w:r w:rsidR="00DA4CCB" w:rsidRPr="00FC29CB">
        <w:rPr>
          <w:rFonts w:asciiTheme="minorHAnsi" w:hAnsiTheme="minorHAnsi"/>
          <w:color w:val="211E1E"/>
          <w:sz w:val="22"/>
          <w:szCs w:val="22"/>
          <w:rPrChange w:id="306" w:author="Sandra" w:date="2018-12-14T11:23:00Z">
            <w:rPr>
              <w:rFonts w:asciiTheme="minorHAnsi" w:eastAsiaTheme="minorEastAsia" w:hAnsiTheme="minorHAnsi" w:cstheme="minorBidi"/>
              <w:color w:val="211E1E"/>
              <w:lang w:eastAsia="en-US"/>
            </w:rPr>
          </w:rPrChange>
        </w:rPr>
        <w:t xml:space="preserve"> </w:t>
      </w:r>
      <w:r w:rsidR="00DA4CCB" w:rsidRPr="00FC29CB">
        <w:rPr>
          <w:rFonts w:asciiTheme="minorHAnsi" w:hAnsiTheme="minorHAnsi"/>
          <w:sz w:val="22"/>
          <w:szCs w:val="22"/>
          <w:rPrChange w:id="307" w:author="Sandra" w:date="2018-12-14T11:23:00Z">
            <w:rPr>
              <w:rFonts w:asciiTheme="minorHAnsi" w:eastAsiaTheme="minorEastAsia" w:hAnsiTheme="minorHAnsi" w:cstheme="minorBidi"/>
              <w:lang w:eastAsia="en-US"/>
            </w:rPr>
          </w:rPrChange>
        </w:rPr>
        <w:t>et al</w:t>
      </w:r>
      <w:r w:rsidR="00163FC0" w:rsidRPr="00FC29CB">
        <w:rPr>
          <w:rFonts w:asciiTheme="minorHAnsi" w:hAnsiTheme="minorHAnsi"/>
          <w:sz w:val="22"/>
          <w:szCs w:val="22"/>
          <w:rPrChange w:id="308" w:author="Sandra" w:date="2018-12-14T11:23:00Z">
            <w:rPr>
              <w:rFonts w:asciiTheme="minorHAnsi" w:eastAsiaTheme="minorEastAsia" w:hAnsiTheme="minorHAnsi" w:cstheme="minorBidi"/>
              <w:lang w:eastAsia="en-US"/>
            </w:rPr>
          </w:rPrChange>
        </w:rPr>
        <w:t>.</w:t>
      </w:r>
      <w:r w:rsidR="00DA4CCB" w:rsidRPr="00FC29CB">
        <w:rPr>
          <w:rFonts w:asciiTheme="minorHAnsi" w:hAnsiTheme="minorHAnsi"/>
          <w:sz w:val="22"/>
          <w:szCs w:val="22"/>
          <w:rPrChange w:id="309" w:author="Sandra" w:date="2018-12-14T11:23:00Z">
            <w:rPr>
              <w:rFonts w:asciiTheme="minorHAnsi" w:eastAsiaTheme="minorEastAsia" w:hAnsiTheme="minorHAnsi" w:cstheme="minorBidi"/>
              <w:lang w:eastAsia="en-US"/>
            </w:rPr>
          </w:rPrChange>
        </w:rPr>
        <w:t xml:space="preserve"> 2011</w:t>
      </w:r>
      <w:r w:rsidR="00485314" w:rsidRPr="00FC29CB">
        <w:rPr>
          <w:rFonts w:asciiTheme="minorHAnsi" w:hAnsiTheme="minorHAnsi"/>
          <w:sz w:val="22"/>
          <w:szCs w:val="22"/>
          <w:rPrChange w:id="310" w:author="Sandra" w:date="2018-12-14T11:23:00Z">
            <w:rPr>
              <w:rFonts w:asciiTheme="minorHAnsi" w:eastAsiaTheme="minorEastAsia" w:hAnsiTheme="minorHAnsi" w:cstheme="minorBidi"/>
              <w:lang w:eastAsia="en-US"/>
            </w:rPr>
          </w:rPrChange>
        </w:rPr>
        <w:t>a</w:t>
      </w:r>
      <w:r w:rsidR="00E62DD5" w:rsidRPr="00FC29CB">
        <w:rPr>
          <w:rFonts w:asciiTheme="minorHAnsi" w:hAnsiTheme="minorHAnsi"/>
          <w:sz w:val="22"/>
          <w:szCs w:val="22"/>
          <w:rPrChange w:id="311" w:author="Sandra" w:date="2018-12-14T11:23:00Z">
            <w:rPr>
              <w:rFonts w:asciiTheme="minorHAnsi" w:eastAsiaTheme="minorEastAsia" w:hAnsiTheme="minorHAnsi" w:cstheme="minorBidi"/>
              <w:lang w:eastAsia="en-US"/>
            </w:rPr>
          </w:rPrChange>
        </w:rPr>
        <w:t xml:space="preserve">), Pico de </w:t>
      </w:r>
      <w:r w:rsidR="00DA7763" w:rsidRPr="00FC29CB">
        <w:rPr>
          <w:rFonts w:asciiTheme="minorHAnsi" w:hAnsiTheme="minorHAnsi"/>
          <w:sz w:val="22"/>
          <w:szCs w:val="22"/>
          <w:rPrChange w:id="312" w:author="Sandra" w:date="2018-12-14T11:23:00Z">
            <w:rPr>
              <w:rFonts w:asciiTheme="minorHAnsi" w:eastAsiaTheme="minorEastAsia" w:hAnsiTheme="minorHAnsi" w:cstheme="minorBidi"/>
              <w:lang w:eastAsia="en-US"/>
            </w:rPr>
          </w:rPrChange>
        </w:rPr>
        <w:t xml:space="preserve">Orizaba, </w:t>
      </w:r>
      <w:r w:rsidR="00DA7763" w:rsidRPr="00FC29CB">
        <w:rPr>
          <w:rFonts w:asciiTheme="minorHAnsi" w:hAnsiTheme="minorHAnsi"/>
          <w:color w:val="211E1E"/>
          <w:sz w:val="22"/>
          <w:szCs w:val="22"/>
          <w:rPrChange w:id="313" w:author="Sandra" w:date="2018-12-14T11:23:00Z">
            <w:rPr>
              <w:rFonts w:asciiTheme="minorHAnsi" w:eastAsiaTheme="minorEastAsia" w:hAnsiTheme="minorHAnsi" w:cstheme="minorBidi"/>
              <w:color w:val="211E1E"/>
              <w:lang w:eastAsia="en-US"/>
            </w:rPr>
          </w:rPrChange>
        </w:rPr>
        <w:t>Mexico</w:t>
      </w:r>
      <w:r w:rsidR="00E62DD5" w:rsidRPr="00FC29CB">
        <w:rPr>
          <w:rFonts w:asciiTheme="minorHAnsi" w:hAnsiTheme="minorHAnsi"/>
          <w:color w:val="211E1E"/>
          <w:sz w:val="22"/>
          <w:szCs w:val="22"/>
          <w:rPrChange w:id="314" w:author="Sandra" w:date="2018-12-14T11:23:00Z">
            <w:rPr>
              <w:rFonts w:asciiTheme="minorHAnsi" w:eastAsiaTheme="minorEastAsia" w:hAnsiTheme="minorHAnsi" w:cstheme="minorBidi"/>
              <w:color w:val="211E1E"/>
              <w:lang w:eastAsia="en-US"/>
            </w:rPr>
          </w:rPrChange>
        </w:rPr>
        <w:t xml:space="preserve"> (</w:t>
      </w:r>
      <w:proofErr w:type="spellStart"/>
      <w:r w:rsidR="00B60506" w:rsidRPr="00FC29CB">
        <w:rPr>
          <w:rFonts w:asciiTheme="minorHAnsi" w:hAnsiTheme="minorHAnsi"/>
          <w:color w:val="211E1E"/>
          <w:sz w:val="22"/>
          <w:szCs w:val="22"/>
          <w:rPrChange w:id="315" w:author="Sandra" w:date="2018-12-14T11:23:00Z">
            <w:rPr>
              <w:rFonts w:asciiTheme="minorHAnsi" w:eastAsiaTheme="minorEastAsia" w:hAnsiTheme="minorHAnsi" w:cstheme="minorBidi"/>
              <w:color w:val="211E1E"/>
              <w:lang w:eastAsia="en-US"/>
            </w:rPr>
          </w:rPrChange>
        </w:rPr>
        <w:t>Viz</w:t>
      </w:r>
      <w:r w:rsidR="00E62DD5" w:rsidRPr="00FC29CB">
        <w:rPr>
          <w:rFonts w:asciiTheme="minorHAnsi" w:hAnsiTheme="minorHAnsi"/>
          <w:color w:val="211E1E"/>
          <w:sz w:val="22"/>
          <w:szCs w:val="22"/>
          <w:rPrChange w:id="316" w:author="Sandra" w:date="2018-12-14T11:23:00Z">
            <w:rPr>
              <w:rFonts w:asciiTheme="minorHAnsi" w:eastAsiaTheme="minorEastAsia" w:hAnsiTheme="minorHAnsi" w:cstheme="minorBidi"/>
              <w:color w:val="211E1E"/>
              <w:lang w:eastAsia="en-US"/>
            </w:rPr>
          </w:rPrChange>
        </w:rPr>
        <w:t>oto</w:t>
      </w:r>
      <w:proofErr w:type="spellEnd"/>
      <w:r w:rsidR="00E62DD5" w:rsidRPr="00FC29CB">
        <w:rPr>
          <w:rFonts w:asciiTheme="minorHAnsi" w:hAnsiTheme="minorHAnsi"/>
          <w:color w:val="211E1E"/>
          <w:sz w:val="22"/>
          <w:szCs w:val="22"/>
          <w:rPrChange w:id="317" w:author="Sandra" w:date="2018-12-14T11:23:00Z">
            <w:rPr>
              <w:rFonts w:asciiTheme="minorHAnsi" w:eastAsiaTheme="minorEastAsia" w:hAnsiTheme="minorHAnsi" w:cstheme="minorBidi"/>
              <w:color w:val="211E1E"/>
              <w:lang w:eastAsia="en-US"/>
            </w:rPr>
          </w:rPrChange>
        </w:rPr>
        <w:t xml:space="preserve"> 2018</w:t>
      </w:r>
      <w:r w:rsidR="00DA4CCB" w:rsidRPr="00FC29CB">
        <w:rPr>
          <w:rFonts w:asciiTheme="minorHAnsi" w:hAnsiTheme="minorHAnsi"/>
          <w:sz w:val="22"/>
          <w:szCs w:val="22"/>
          <w:rPrChange w:id="318" w:author="Sandra" w:date="2018-12-14T11:23:00Z">
            <w:rPr>
              <w:rFonts w:asciiTheme="minorHAnsi" w:eastAsiaTheme="minorEastAsia" w:hAnsiTheme="minorHAnsi" w:cstheme="minorBidi"/>
              <w:lang w:eastAsia="en-US"/>
            </w:rPr>
          </w:rPrChange>
        </w:rPr>
        <w:t>)</w:t>
      </w:r>
      <w:r w:rsidRPr="00FC29CB">
        <w:rPr>
          <w:rFonts w:asciiTheme="minorHAnsi" w:hAnsiTheme="minorHAnsi"/>
          <w:sz w:val="22"/>
          <w:szCs w:val="22"/>
          <w:rPrChange w:id="319" w:author="Sandra" w:date="2018-12-14T11:23:00Z">
            <w:rPr>
              <w:rFonts w:asciiTheme="minorHAnsi" w:eastAsiaTheme="minorEastAsia" w:hAnsiTheme="minorHAnsi" w:cstheme="minorBidi"/>
              <w:lang w:eastAsia="en-US"/>
            </w:rPr>
          </w:rPrChange>
        </w:rPr>
        <w:t>, Kilimanjaro</w:t>
      </w:r>
      <w:r w:rsidR="0095010E" w:rsidRPr="00FC29CB">
        <w:rPr>
          <w:rFonts w:asciiTheme="minorHAnsi" w:hAnsiTheme="minorHAnsi"/>
          <w:sz w:val="22"/>
          <w:szCs w:val="22"/>
          <w:rPrChange w:id="320" w:author="Sandra" w:date="2018-12-14T11:23:00Z">
            <w:rPr>
              <w:rFonts w:asciiTheme="minorHAnsi" w:eastAsiaTheme="minorEastAsia" w:hAnsiTheme="minorHAnsi" w:cstheme="minorBidi"/>
              <w:lang w:eastAsia="en-US"/>
            </w:rPr>
          </w:rPrChange>
        </w:rPr>
        <w:t>,</w:t>
      </w:r>
      <w:r w:rsidRPr="00FC29CB">
        <w:rPr>
          <w:rFonts w:asciiTheme="minorHAnsi" w:hAnsiTheme="minorHAnsi"/>
          <w:sz w:val="22"/>
          <w:szCs w:val="22"/>
          <w:rPrChange w:id="321" w:author="Sandra" w:date="2018-12-14T11:23:00Z">
            <w:rPr>
              <w:rFonts w:asciiTheme="minorHAnsi" w:eastAsiaTheme="minorEastAsia" w:hAnsiTheme="minorHAnsi" w:cstheme="minorBidi"/>
              <w:lang w:eastAsia="en-US"/>
            </w:rPr>
          </w:rPrChange>
        </w:rPr>
        <w:t xml:space="preserve"> Tanzania (</w:t>
      </w:r>
      <w:r w:rsidR="00DA4CCB" w:rsidRPr="00FC29CB">
        <w:rPr>
          <w:rFonts w:asciiTheme="minorHAnsi" w:hAnsiTheme="minorHAnsi"/>
          <w:sz w:val="22"/>
          <w:szCs w:val="22"/>
          <w:rPrChange w:id="322" w:author="Sandra" w:date="2018-12-14T11:23:00Z">
            <w:rPr>
              <w:rFonts w:asciiTheme="minorHAnsi" w:eastAsiaTheme="minorEastAsia" w:hAnsiTheme="minorHAnsi" w:cstheme="minorBidi"/>
              <w:lang w:eastAsia="en-US"/>
            </w:rPr>
          </w:rPrChange>
        </w:rPr>
        <w:t>Yoshikawa 201</w:t>
      </w:r>
      <w:r w:rsidR="00B60506" w:rsidRPr="00FC29CB">
        <w:rPr>
          <w:rFonts w:asciiTheme="minorHAnsi" w:hAnsiTheme="minorHAnsi"/>
          <w:sz w:val="22"/>
          <w:szCs w:val="22"/>
          <w:rPrChange w:id="323" w:author="Sandra" w:date="2018-12-14T11:23:00Z">
            <w:rPr>
              <w:rFonts w:asciiTheme="minorHAnsi" w:eastAsiaTheme="minorEastAsia" w:hAnsiTheme="minorHAnsi" w:cstheme="minorBidi"/>
              <w:lang w:eastAsia="en-US"/>
            </w:rPr>
          </w:rPrChange>
        </w:rPr>
        <w:t>3</w:t>
      </w:r>
      <w:r w:rsidRPr="00FC29CB">
        <w:rPr>
          <w:rFonts w:asciiTheme="minorHAnsi" w:hAnsiTheme="minorHAnsi"/>
          <w:sz w:val="22"/>
          <w:szCs w:val="22"/>
          <w:rPrChange w:id="324" w:author="Sandra" w:date="2018-12-14T11:23:00Z">
            <w:rPr>
              <w:rFonts w:asciiTheme="minorHAnsi" w:eastAsiaTheme="minorEastAsia" w:hAnsiTheme="minorHAnsi" w:cstheme="minorBidi"/>
              <w:lang w:eastAsia="en-US"/>
            </w:rPr>
          </w:rPrChange>
        </w:rPr>
        <w:t xml:space="preserve">) and </w:t>
      </w:r>
      <w:r w:rsidR="0095010E" w:rsidRPr="00FC29CB">
        <w:rPr>
          <w:rFonts w:asciiTheme="minorHAnsi" w:hAnsiTheme="minorHAnsi"/>
          <w:sz w:val="22"/>
          <w:szCs w:val="22"/>
          <w:rPrChange w:id="325" w:author="Sandra" w:date="2018-12-14T11:23:00Z">
            <w:rPr>
              <w:rFonts w:asciiTheme="minorHAnsi" w:eastAsiaTheme="minorEastAsia" w:hAnsiTheme="minorHAnsi" w:cstheme="minorBidi"/>
              <w:lang w:eastAsia="en-US"/>
            </w:rPr>
          </w:rPrChange>
        </w:rPr>
        <w:t xml:space="preserve">the </w:t>
      </w:r>
      <w:r w:rsidRPr="00FC29CB">
        <w:rPr>
          <w:rFonts w:asciiTheme="minorHAnsi" w:hAnsiTheme="minorHAnsi"/>
          <w:sz w:val="22"/>
          <w:szCs w:val="22"/>
          <w:rPrChange w:id="326" w:author="Sandra" w:date="2018-12-14T11:23:00Z">
            <w:rPr>
              <w:rFonts w:asciiTheme="minorHAnsi" w:eastAsiaTheme="minorEastAsia" w:hAnsiTheme="minorHAnsi" w:cstheme="minorBidi"/>
              <w:lang w:eastAsia="en-US"/>
            </w:rPr>
          </w:rPrChange>
        </w:rPr>
        <w:t>Southern Peruvian Andes (</w:t>
      </w:r>
      <w:r w:rsidR="007138F5" w:rsidRPr="00FC29CB">
        <w:rPr>
          <w:rFonts w:asciiTheme="minorHAnsi" w:hAnsiTheme="minorHAnsi"/>
          <w:sz w:val="22"/>
          <w:szCs w:val="22"/>
          <w:rPrChange w:id="327" w:author="Sandra" w:date="2018-12-14T11:23:00Z">
            <w:rPr>
              <w:rFonts w:asciiTheme="minorHAnsi" w:eastAsiaTheme="minorEastAsia" w:hAnsiTheme="minorHAnsi" w:cstheme="minorBidi"/>
              <w:lang w:eastAsia="en-US"/>
            </w:rPr>
          </w:rPrChange>
        </w:rPr>
        <w:t>Yoshikawa et al 2013</w:t>
      </w:r>
      <w:r w:rsidRPr="00FC29CB">
        <w:rPr>
          <w:rFonts w:asciiTheme="minorHAnsi" w:hAnsiTheme="minorHAnsi"/>
          <w:sz w:val="22"/>
          <w:szCs w:val="22"/>
          <w:rPrChange w:id="328" w:author="Sandra" w:date="2018-12-14T11:23:00Z">
            <w:rPr>
              <w:rFonts w:asciiTheme="minorHAnsi" w:eastAsiaTheme="minorEastAsia" w:hAnsiTheme="minorHAnsi" w:cstheme="minorBidi"/>
              <w:lang w:eastAsia="en-US"/>
            </w:rPr>
          </w:rPrChange>
        </w:rPr>
        <w:t xml:space="preserve">). </w:t>
      </w:r>
      <w:r w:rsidR="007138F5" w:rsidRPr="00FC29CB">
        <w:rPr>
          <w:rFonts w:asciiTheme="minorHAnsi" w:hAnsiTheme="minorHAnsi"/>
          <w:sz w:val="22"/>
          <w:szCs w:val="22"/>
          <w:rPrChange w:id="329" w:author="Sandra" w:date="2018-12-14T11:23:00Z">
            <w:rPr>
              <w:rFonts w:asciiTheme="minorHAnsi" w:eastAsiaTheme="minorEastAsia" w:hAnsiTheme="minorHAnsi" w:cstheme="minorBidi"/>
              <w:lang w:eastAsia="en-US"/>
            </w:rPr>
          </w:rPrChange>
        </w:rPr>
        <w:t>Typically,</w:t>
      </w:r>
      <w:r w:rsidRPr="00FC29CB">
        <w:rPr>
          <w:rFonts w:asciiTheme="minorHAnsi" w:hAnsiTheme="minorHAnsi"/>
          <w:sz w:val="22"/>
          <w:szCs w:val="22"/>
          <w:rPrChange w:id="330" w:author="Sandra" w:date="2018-12-14T11:23:00Z">
            <w:rPr>
              <w:rFonts w:asciiTheme="minorHAnsi" w:eastAsiaTheme="minorEastAsia" w:hAnsiTheme="minorHAnsi" w:cstheme="minorBidi"/>
              <w:lang w:eastAsia="en-US"/>
            </w:rPr>
          </w:rPrChange>
        </w:rPr>
        <w:t xml:space="preserve"> </w:t>
      </w:r>
      <w:r w:rsidR="007138F5" w:rsidRPr="00FC29CB">
        <w:rPr>
          <w:rFonts w:asciiTheme="minorHAnsi" w:hAnsiTheme="minorHAnsi"/>
          <w:sz w:val="22"/>
          <w:szCs w:val="22"/>
          <w:rPrChange w:id="331" w:author="Sandra" w:date="2018-12-14T11:23:00Z">
            <w:rPr>
              <w:rFonts w:asciiTheme="minorHAnsi" w:eastAsiaTheme="minorEastAsia" w:hAnsiTheme="minorHAnsi" w:cstheme="minorBidi"/>
              <w:lang w:eastAsia="en-US"/>
            </w:rPr>
          </w:rPrChange>
        </w:rPr>
        <w:t xml:space="preserve">the </w:t>
      </w:r>
      <w:r w:rsidRPr="00FC29CB">
        <w:rPr>
          <w:rFonts w:asciiTheme="minorHAnsi" w:hAnsiTheme="minorHAnsi"/>
          <w:sz w:val="22"/>
          <w:szCs w:val="22"/>
          <w:rPrChange w:id="332" w:author="Sandra" w:date="2018-12-14T11:23:00Z">
            <w:rPr>
              <w:rFonts w:asciiTheme="minorHAnsi" w:eastAsiaTheme="minorEastAsia" w:hAnsiTheme="minorHAnsi" w:cstheme="minorBidi"/>
              <w:lang w:eastAsia="en-US"/>
            </w:rPr>
          </w:rPrChange>
        </w:rPr>
        <w:t xml:space="preserve">lower boundary of the </w:t>
      </w:r>
      <w:r w:rsidRPr="00FC29CB">
        <w:rPr>
          <w:rFonts w:asciiTheme="minorHAnsi" w:hAnsiTheme="minorHAnsi"/>
          <w:sz w:val="22"/>
          <w:szCs w:val="22"/>
          <w:rPrChange w:id="333" w:author="Sandra" w:date="2018-12-14T11:23:00Z">
            <w:rPr>
              <w:rFonts w:asciiTheme="minorHAnsi" w:eastAsiaTheme="minorEastAsia" w:hAnsiTheme="minorHAnsi" w:cstheme="minorBidi"/>
              <w:lang w:eastAsia="en-US"/>
            </w:rPr>
          </w:rPrChange>
        </w:rPr>
        <w:lastRenderedPageBreak/>
        <w:t xml:space="preserve">permafrost </w:t>
      </w:r>
      <w:r w:rsidR="007138F5" w:rsidRPr="00FC29CB">
        <w:rPr>
          <w:rFonts w:asciiTheme="minorHAnsi" w:hAnsiTheme="minorHAnsi"/>
          <w:sz w:val="22"/>
          <w:szCs w:val="22"/>
          <w:rPrChange w:id="334" w:author="Sandra" w:date="2018-12-14T11:23:00Z">
            <w:rPr>
              <w:rFonts w:asciiTheme="minorHAnsi" w:eastAsiaTheme="minorEastAsia" w:hAnsiTheme="minorHAnsi" w:cstheme="minorBidi"/>
              <w:lang w:eastAsia="en-US"/>
            </w:rPr>
          </w:rPrChange>
        </w:rPr>
        <w:t>is</w:t>
      </w:r>
      <w:r w:rsidRPr="00FC29CB">
        <w:rPr>
          <w:rFonts w:asciiTheme="minorHAnsi" w:hAnsiTheme="minorHAnsi"/>
          <w:sz w:val="22"/>
          <w:szCs w:val="22"/>
          <w:rPrChange w:id="335" w:author="Sandra" w:date="2018-12-14T11:23:00Z">
            <w:rPr>
              <w:rFonts w:asciiTheme="minorHAnsi" w:eastAsiaTheme="minorEastAsia" w:hAnsiTheme="minorHAnsi" w:cstheme="minorBidi"/>
              <w:lang w:eastAsia="en-US"/>
            </w:rPr>
          </w:rPrChange>
        </w:rPr>
        <w:t xml:space="preserve"> </w:t>
      </w:r>
      <w:r w:rsidR="007138F5" w:rsidRPr="00FC29CB">
        <w:rPr>
          <w:rFonts w:asciiTheme="minorHAnsi" w:hAnsiTheme="minorHAnsi"/>
          <w:sz w:val="22"/>
          <w:szCs w:val="22"/>
          <w:rPrChange w:id="336" w:author="Sandra" w:date="2018-12-14T11:23:00Z">
            <w:rPr>
              <w:rFonts w:asciiTheme="minorHAnsi" w:eastAsiaTheme="minorEastAsia" w:hAnsiTheme="minorHAnsi" w:cstheme="minorBidi"/>
              <w:lang w:eastAsia="en-US"/>
            </w:rPr>
          </w:rPrChange>
        </w:rPr>
        <w:t xml:space="preserve">reported </w:t>
      </w:r>
      <w:r w:rsidR="0095010E" w:rsidRPr="00FC29CB">
        <w:rPr>
          <w:rFonts w:asciiTheme="minorHAnsi" w:hAnsiTheme="minorHAnsi"/>
          <w:sz w:val="22"/>
          <w:szCs w:val="22"/>
          <w:rPrChange w:id="337" w:author="Sandra" w:date="2018-12-14T11:23:00Z">
            <w:rPr>
              <w:rFonts w:asciiTheme="minorHAnsi" w:eastAsiaTheme="minorEastAsia" w:hAnsiTheme="minorHAnsi" w:cstheme="minorBidi"/>
              <w:lang w:eastAsia="en-US"/>
            </w:rPr>
          </w:rPrChange>
        </w:rPr>
        <w:t xml:space="preserve">to </w:t>
      </w:r>
      <w:r w:rsidR="005F7E8D" w:rsidRPr="00FC29CB">
        <w:rPr>
          <w:rFonts w:asciiTheme="minorHAnsi" w:hAnsiTheme="minorHAnsi"/>
          <w:sz w:val="22"/>
          <w:szCs w:val="22"/>
          <w:rPrChange w:id="338" w:author="Sandra" w:date="2018-12-14T11:23:00Z">
            <w:rPr>
              <w:rFonts w:asciiTheme="minorHAnsi" w:eastAsiaTheme="minorEastAsia" w:hAnsiTheme="minorHAnsi" w:cstheme="minorBidi"/>
              <w:lang w:eastAsia="en-US"/>
            </w:rPr>
          </w:rPrChange>
        </w:rPr>
        <w:t>be around</w:t>
      </w:r>
      <w:r w:rsidR="0095010E" w:rsidRPr="00FC29CB">
        <w:rPr>
          <w:rFonts w:asciiTheme="minorHAnsi" w:hAnsiTheme="minorHAnsi"/>
          <w:sz w:val="22"/>
          <w:szCs w:val="22"/>
          <w:rPrChange w:id="339" w:author="Sandra" w:date="2018-12-14T11:23:00Z">
            <w:rPr>
              <w:rFonts w:asciiTheme="minorHAnsi" w:eastAsiaTheme="minorEastAsia" w:hAnsiTheme="minorHAnsi" w:cstheme="minorBidi"/>
              <w:lang w:eastAsia="en-US"/>
            </w:rPr>
          </w:rPrChange>
        </w:rPr>
        <w:t xml:space="preserve"> </w:t>
      </w:r>
      <w:r w:rsidRPr="00FC29CB">
        <w:rPr>
          <w:rFonts w:asciiTheme="minorHAnsi" w:hAnsiTheme="minorHAnsi"/>
          <w:sz w:val="22"/>
          <w:szCs w:val="22"/>
          <w:rPrChange w:id="340" w:author="Sandra" w:date="2018-12-14T11:23:00Z">
            <w:rPr>
              <w:rFonts w:asciiTheme="minorHAnsi" w:eastAsiaTheme="minorEastAsia" w:hAnsiTheme="minorHAnsi" w:cstheme="minorBidi"/>
              <w:lang w:eastAsia="en-US"/>
            </w:rPr>
          </w:rPrChange>
        </w:rPr>
        <w:t xml:space="preserve">5100m </w:t>
      </w:r>
      <w:r w:rsidR="0095010E" w:rsidRPr="00FC29CB">
        <w:rPr>
          <w:rFonts w:asciiTheme="minorHAnsi" w:hAnsiTheme="minorHAnsi"/>
          <w:sz w:val="22"/>
          <w:szCs w:val="22"/>
          <w:rPrChange w:id="341" w:author="Sandra" w:date="2018-12-14T11:23:00Z">
            <w:rPr>
              <w:rFonts w:asciiTheme="minorHAnsi" w:eastAsiaTheme="minorEastAsia" w:hAnsiTheme="minorHAnsi" w:cstheme="minorBidi"/>
              <w:lang w:eastAsia="en-US"/>
            </w:rPr>
          </w:rPrChange>
        </w:rPr>
        <w:t xml:space="preserve">on the </w:t>
      </w:r>
      <w:r w:rsidRPr="00FC29CB">
        <w:rPr>
          <w:rFonts w:asciiTheme="minorHAnsi" w:hAnsiTheme="minorHAnsi"/>
          <w:sz w:val="22"/>
          <w:szCs w:val="22"/>
          <w:rPrChange w:id="342" w:author="Sandra" w:date="2018-12-14T11:23:00Z">
            <w:rPr>
              <w:rFonts w:asciiTheme="minorHAnsi" w:eastAsiaTheme="minorEastAsia" w:hAnsiTheme="minorHAnsi" w:cstheme="minorBidi"/>
              <w:lang w:eastAsia="en-US"/>
            </w:rPr>
          </w:rPrChange>
        </w:rPr>
        <w:t>polar</w:t>
      </w:r>
      <w:ins w:id="343" w:author="Sandra" w:date="2018-12-14T10:59:00Z">
        <w:r w:rsidR="00CE6A38" w:rsidRPr="00FC29CB">
          <w:rPr>
            <w:rFonts w:asciiTheme="minorHAnsi" w:hAnsiTheme="minorHAnsi"/>
            <w:sz w:val="22"/>
            <w:szCs w:val="22"/>
            <w:rPrChange w:id="344" w:author="Sandra" w:date="2018-12-14T11:23:00Z">
              <w:rPr>
                <w:rFonts w:asciiTheme="minorHAnsi" w:eastAsiaTheme="minorEastAsia" w:hAnsiTheme="minorHAnsi" w:cstheme="minorBidi"/>
                <w:lang w:eastAsia="en-US"/>
              </w:rPr>
            </w:rPrChange>
          </w:rPr>
          <w:t>-</w:t>
        </w:r>
      </w:ins>
      <w:del w:id="345" w:author="Sandra" w:date="2018-12-14T10:59:00Z">
        <w:r w:rsidRPr="00FC29CB" w:rsidDel="00CE6A38">
          <w:rPr>
            <w:rFonts w:asciiTheme="minorHAnsi" w:hAnsiTheme="minorHAnsi"/>
            <w:sz w:val="22"/>
            <w:szCs w:val="22"/>
            <w:rPrChange w:id="346" w:author="Sandra" w:date="2018-12-14T11:23:00Z">
              <w:rPr>
                <w:rFonts w:asciiTheme="minorHAnsi" w:eastAsiaTheme="minorEastAsia" w:hAnsiTheme="minorHAnsi" w:cstheme="minorBidi"/>
                <w:lang w:eastAsia="en-US"/>
              </w:rPr>
            </w:rPrChange>
          </w:rPr>
          <w:delText xml:space="preserve"> </w:delText>
        </w:r>
      </w:del>
      <w:r w:rsidR="005F7E8D" w:rsidRPr="00FC29CB">
        <w:rPr>
          <w:rFonts w:asciiTheme="minorHAnsi" w:hAnsiTheme="minorHAnsi"/>
          <w:sz w:val="22"/>
          <w:szCs w:val="22"/>
          <w:rPrChange w:id="347" w:author="Sandra" w:date="2018-12-14T11:23:00Z">
            <w:rPr>
              <w:rFonts w:asciiTheme="minorHAnsi" w:eastAsiaTheme="minorEastAsia" w:hAnsiTheme="minorHAnsi" w:cstheme="minorBidi"/>
              <w:lang w:eastAsia="en-US"/>
            </w:rPr>
          </w:rPrChange>
        </w:rPr>
        <w:t xml:space="preserve">facing </w:t>
      </w:r>
      <w:r w:rsidRPr="00FC29CB">
        <w:rPr>
          <w:rFonts w:asciiTheme="minorHAnsi" w:hAnsiTheme="minorHAnsi"/>
          <w:sz w:val="22"/>
          <w:szCs w:val="22"/>
          <w:rPrChange w:id="348" w:author="Sandra" w:date="2018-12-14T11:23:00Z">
            <w:rPr>
              <w:rFonts w:asciiTheme="minorHAnsi" w:eastAsiaTheme="minorEastAsia" w:hAnsiTheme="minorHAnsi" w:cstheme="minorBidi"/>
              <w:lang w:eastAsia="en-US"/>
            </w:rPr>
          </w:rPrChange>
        </w:rPr>
        <w:t>side slope</w:t>
      </w:r>
      <w:r w:rsidR="00691E50" w:rsidRPr="00FC29CB">
        <w:rPr>
          <w:rFonts w:asciiTheme="minorHAnsi" w:hAnsiTheme="minorHAnsi"/>
          <w:sz w:val="22"/>
          <w:szCs w:val="22"/>
          <w:rPrChange w:id="349" w:author="Sandra" w:date="2018-12-14T11:23:00Z">
            <w:rPr>
              <w:rFonts w:asciiTheme="minorHAnsi" w:eastAsiaTheme="minorEastAsia" w:hAnsiTheme="minorHAnsi" w:cstheme="minorBidi"/>
              <w:lang w:eastAsia="en-US"/>
            </w:rPr>
          </w:rPrChange>
        </w:rPr>
        <w:t>s</w:t>
      </w:r>
      <w:r w:rsidRPr="00FC29CB">
        <w:rPr>
          <w:rFonts w:asciiTheme="minorHAnsi" w:hAnsiTheme="minorHAnsi"/>
          <w:sz w:val="22"/>
          <w:szCs w:val="22"/>
          <w:rPrChange w:id="350" w:author="Sandra" w:date="2018-12-14T11:23:00Z">
            <w:rPr>
              <w:rFonts w:asciiTheme="minorHAnsi" w:eastAsiaTheme="minorEastAsia" w:hAnsiTheme="minorHAnsi" w:cstheme="minorBidi"/>
              <w:lang w:eastAsia="en-US"/>
            </w:rPr>
          </w:rPrChange>
        </w:rPr>
        <w:t xml:space="preserve"> </w:t>
      </w:r>
      <w:r w:rsidR="00163FC0" w:rsidRPr="00FC29CB">
        <w:rPr>
          <w:rFonts w:asciiTheme="minorHAnsi" w:hAnsiTheme="minorHAnsi"/>
          <w:sz w:val="22"/>
          <w:szCs w:val="22"/>
          <w:rPrChange w:id="351" w:author="Sandra" w:date="2018-12-14T11:23:00Z">
            <w:rPr>
              <w:rFonts w:asciiTheme="minorHAnsi" w:eastAsiaTheme="minorEastAsia" w:hAnsiTheme="minorHAnsi" w:cstheme="minorBidi"/>
              <w:lang w:eastAsia="en-US"/>
            </w:rPr>
          </w:rPrChange>
        </w:rPr>
        <w:t>(</w:t>
      </w:r>
      <w:r w:rsidR="00DA7763" w:rsidRPr="00FC29CB">
        <w:rPr>
          <w:rFonts w:asciiTheme="minorHAnsi" w:hAnsiTheme="minorHAnsi"/>
          <w:sz w:val="22"/>
          <w:szCs w:val="22"/>
          <w:rPrChange w:id="352" w:author="Sandra" w:date="2018-12-14T11:23:00Z">
            <w:rPr>
              <w:rFonts w:asciiTheme="minorHAnsi" w:eastAsiaTheme="minorEastAsia" w:hAnsiTheme="minorHAnsi" w:cstheme="minorBidi"/>
              <w:lang w:eastAsia="en-US"/>
            </w:rPr>
          </w:rPrChange>
        </w:rPr>
        <w:t>between</w:t>
      </w:r>
      <w:r w:rsidR="00163FC0" w:rsidRPr="00FC29CB">
        <w:rPr>
          <w:rFonts w:asciiTheme="minorHAnsi" w:hAnsiTheme="minorHAnsi"/>
          <w:sz w:val="22"/>
          <w:szCs w:val="22"/>
          <w:rPrChange w:id="353" w:author="Sandra" w:date="2018-12-14T11:23:00Z">
            <w:rPr>
              <w:rFonts w:asciiTheme="minorHAnsi" w:eastAsiaTheme="minorEastAsia" w:hAnsiTheme="minorHAnsi" w:cstheme="minorBidi"/>
              <w:lang w:eastAsia="en-US"/>
            </w:rPr>
          </w:rPrChange>
        </w:rPr>
        <w:t xml:space="preserve"> 15</w:t>
      </w:r>
      <w:r w:rsidR="0095010E" w:rsidRPr="00FC29CB">
        <w:rPr>
          <w:rFonts w:asciiTheme="minorHAnsi" w:hAnsiTheme="minorHAnsi"/>
          <w:sz w:val="22"/>
          <w:szCs w:val="22"/>
          <w:rPrChange w:id="354" w:author="Sandra" w:date="2018-12-14T11:23:00Z">
            <w:rPr>
              <w:rFonts w:asciiTheme="minorHAnsi" w:eastAsiaTheme="minorEastAsia" w:hAnsiTheme="minorHAnsi" w:cstheme="minorBidi"/>
              <w:lang w:eastAsia="en-US"/>
            </w:rPr>
          </w:rPrChange>
        </w:rPr>
        <w:t>°</w:t>
      </w:r>
      <w:r w:rsidR="00163FC0" w:rsidRPr="00FC29CB">
        <w:rPr>
          <w:rFonts w:asciiTheme="minorHAnsi" w:hAnsiTheme="minorHAnsi"/>
          <w:sz w:val="22"/>
          <w:szCs w:val="22"/>
          <w:rPrChange w:id="355" w:author="Sandra" w:date="2018-12-14T11:23:00Z">
            <w:rPr>
              <w:rFonts w:asciiTheme="minorHAnsi" w:eastAsiaTheme="minorEastAsia" w:hAnsiTheme="minorHAnsi" w:cstheme="minorBidi"/>
              <w:lang w:eastAsia="en-US"/>
            </w:rPr>
          </w:rPrChange>
        </w:rPr>
        <w:t>-23</w:t>
      </w:r>
      <w:r w:rsidR="0095010E" w:rsidRPr="00FC29CB">
        <w:rPr>
          <w:rFonts w:asciiTheme="minorHAnsi" w:hAnsiTheme="minorHAnsi"/>
          <w:sz w:val="22"/>
          <w:szCs w:val="22"/>
          <w:rPrChange w:id="356" w:author="Sandra" w:date="2018-12-14T11:23:00Z">
            <w:rPr>
              <w:rFonts w:asciiTheme="minorHAnsi" w:eastAsiaTheme="minorEastAsia" w:hAnsiTheme="minorHAnsi" w:cstheme="minorBidi"/>
              <w:lang w:eastAsia="en-US"/>
            </w:rPr>
          </w:rPrChange>
        </w:rPr>
        <w:t>°</w:t>
      </w:r>
      <w:r w:rsidR="00163FC0" w:rsidRPr="00FC29CB">
        <w:rPr>
          <w:rFonts w:asciiTheme="minorHAnsi" w:hAnsiTheme="minorHAnsi"/>
          <w:sz w:val="22"/>
          <w:szCs w:val="22"/>
          <w:rPrChange w:id="357" w:author="Sandra" w:date="2018-12-14T11:23:00Z">
            <w:rPr>
              <w:rFonts w:asciiTheme="minorHAnsi" w:eastAsiaTheme="minorEastAsia" w:hAnsiTheme="minorHAnsi" w:cstheme="minorBidi"/>
              <w:lang w:eastAsia="en-US"/>
            </w:rPr>
          </w:rPrChange>
        </w:rPr>
        <w:t xml:space="preserve"> degree</w:t>
      </w:r>
      <w:r w:rsidR="0095010E" w:rsidRPr="00FC29CB">
        <w:rPr>
          <w:rFonts w:asciiTheme="minorHAnsi" w:hAnsiTheme="minorHAnsi"/>
          <w:sz w:val="22"/>
          <w:szCs w:val="22"/>
          <w:rPrChange w:id="358" w:author="Sandra" w:date="2018-12-14T11:23:00Z">
            <w:rPr>
              <w:rFonts w:asciiTheme="minorHAnsi" w:eastAsiaTheme="minorEastAsia" w:hAnsiTheme="minorHAnsi" w:cstheme="minorBidi"/>
              <w:lang w:eastAsia="en-US"/>
            </w:rPr>
          </w:rPrChange>
        </w:rPr>
        <w:t>s</w:t>
      </w:r>
      <w:r w:rsidR="00163FC0" w:rsidRPr="00FC29CB">
        <w:rPr>
          <w:rFonts w:asciiTheme="minorHAnsi" w:hAnsiTheme="minorHAnsi"/>
          <w:sz w:val="22"/>
          <w:szCs w:val="22"/>
          <w:rPrChange w:id="359" w:author="Sandra" w:date="2018-12-14T11:23:00Z">
            <w:rPr>
              <w:rFonts w:asciiTheme="minorHAnsi" w:eastAsiaTheme="minorEastAsia" w:hAnsiTheme="minorHAnsi" w:cstheme="minorBidi"/>
              <w:lang w:eastAsia="en-US"/>
            </w:rPr>
          </w:rPrChange>
        </w:rPr>
        <w:t xml:space="preserve"> N and S) </w:t>
      </w:r>
      <w:r w:rsidRPr="00FC29CB">
        <w:rPr>
          <w:rFonts w:asciiTheme="minorHAnsi" w:hAnsiTheme="minorHAnsi"/>
          <w:sz w:val="22"/>
          <w:szCs w:val="22"/>
          <w:rPrChange w:id="360" w:author="Sandra" w:date="2018-12-14T11:23:00Z">
            <w:rPr>
              <w:rFonts w:asciiTheme="minorHAnsi" w:eastAsiaTheme="minorEastAsia" w:hAnsiTheme="minorHAnsi" w:cstheme="minorBidi"/>
              <w:lang w:eastAsia="en-US"/>
            </w:rPr>
          </w:rPrChange>
        </w:rPr>
        <w:t>and 5</w:t>
      </w:r>
      <w:r w:rsidR="007138F5" w:rsidRPr="00FC29CB">
        <w:rPr>
          <w:rFonts w:asciiTheme="minorHAnsi" w:hAnsiTheme="minorHAnsi"/>
          <w:sz w:val="22"/>
          <w:szCs w:val="22"/>
          <w:rPrChange w:id="361" w:author="Sandra" w:date="2018-12-14T11:23:00Z">
            <w:rPr>
              <w:rFonts w:asciiTheme="minorHAnsi" w:eastAsiaTheme="minorEastAsia" w:hAnsiTheme="minorHAnsi" w:cstheme="minorBidi"/>
              <w:lang w:eastAsia="en-US"/>
            </w:rPr>
          </w:rPrChange>
        </w:rPr>
        <w:t>75</w:t>
      </w:r>
      <w:r w:rsidRPr="00FC29CB">
        <w:rPr>
          <w:rFonts w:asciiTheme="minorHAnsi" w:hAnsiTheme="minorHAnsi"/>
          <w:sz w:val="22"/>
          <w:szCs w:val="22"/>
          <w:rPrChange w:id="362" w:author="Sandra" w:date="2018-12-14T11:23:00Z">
            <w:rPr>
              <w:rFonts w:asciiTheme="minorHAnsi" w:eastAsiaTheme="minorEastAsia" w:hAnsiTheme="minorHAnsi" w:cstheme="minorBidi"/>
              <w:lang w:eastAsia="en-US"/>
            </w:rPr>
          </w:rPrChange>
        </w:rPr>
        <w:t xml:space="preserve">0m or higher at </w:t>
      </w:r>
      <w:r w:rsidR="0095010E" w:rsidRPr="00FC29CB">
        <w:rPr>
          <w:rFonts w:asciiTheme="minorHAnsi" w:hAnsiTheme="minorHAnsi"/>
          <w:sz w:val="22"/>
          <w:szCs w:val="22"/>
          <w:rPrChange w:id="363" w:author="Sandra" w:date="2018-12-14T11:23:00Z">
            <w:rPr>
              <w:rFonts w:asciiTheme="minorHAnsi" w:eastAsiaTheme="minorEastAsia" w:hAnsiTheme="minorHAnsi" w:cstheme="minorBidi"/>
              <w:lang w:eastAsia="en-US"/>
            </w:rPr>
          </w:rPrChange>
        </w:rPr>
        <w:t>the</w:t>
      </w:r>
      <w:r w:rsidR="005F7E8D" w:rsidRPr="00FC29CB">
        <w:rPr>
          <w:rFonts w:asciiTheme="minorHAnsi" w:hAnsiTheme="minorHAnsi"/>
          <w:sz w:val="22"/>
          <w:szCs w:val="22"/>
          <w:rPrChange w:id="364" w:author="Sandra" w:date="2018-12-14T11:23:00Z">
            <w:rPr>
              <w:rFonts w:asciiTheme="minorHAnsi" w:eastAsiaTheme="minorEastAsia" w:hAnsiTheme="minorHAnsi" w:cstheme="minorBidi"/>
              <w:lang w:eastAsia="en-US"/>
            </w:rPr>
          </w:rPrChange>
        </w:rPr>
        <w:t xml:space="preserve"> equatorial</w:t>
      </w:r>
      <w:ins w:id="365" w:author="Sandra" w:date="2018-12-14T11:00:00Z">
        <w:r w:rsidR="00CE6A38" w:rsidRPr="00FC29CB">
          <w:rPr>
            <w:rFonts w:asciiTheme="minorHAnsi" w:hAnsiTheme="minorHAnsi"/>
            <w:sz w:val="22"/>
            <w:szCs w:val="22"/>
            <w:rPrChange w:id="366" w:author="Sandra" w:date="2018-12-14T11:23:00Z">
              <w:rPr>
                <w:rFonts w:asciiTheme="minorHAnsi" w:eastAsiaTheme="minorEastAsia" w:hAnsiTheme="minorHAnsi" w:cstheme="minorBidi"/>
                <w:lang w:eastAsia="en-US"/>
              </w:rPr>
            </w:rPrChange>
          </w:rPr>
          <w:t>-</w:t>
        </w:r>
      </w:ins>
      <w:del w:id="367" w:author="Sandra" w:date="2018-12-14T11:00:00Z">
        <w:r w:rsidR="005F7E8D" w:rsidRPr="00FC29CB" w:rsidDel="00CE6A38">
          <w:rPr>
            <w:rFonts w:asciiTheme="minorHAnsi" w:hAnsiTheme="minorHAnsi"/>
            <w:sz w:val="22"/>
            <w:szCs w:val="22"/>
            <w:rPrChange w:id="368" w:author="Sandra" w:date="2018-12-14T11:23:00Z">
              <w:rPr>
                <w:rFonts w:asciiTheme="minorHAnsi" w:eastAsiaTheme="minorEastAsia" w:hAnsiTheme="minorHAnsi" w:cstheme="minorBidi"/>
                <w:lang w:eastAsia="en-US"/>
              </w:rPr>
            </w:rPrChange>
          </w:rPr>
          <w:delText xml:space="preserve"> </w:delText>
        </w:r>
      </w:del>
      <w:r w:rsidR="005F7E8D" w:rsidRPr="00FC29CB">
        <w:rPr>
          <w:rFonts w:asciiTheme="minorHAnsi" w:hAnsiTheme="minorHAnsi"/>
          <w:sz w:val="22"/>
          <w:szCs w:val="22"/>
          <w:rPrChange w:id="369" w:author="Sandra" w:date="2018-12-14T11:23:00Z">
            <w:rPr>
              <w:rFonts w:asciiTheme="minorHAnsi" w:eastAsiaTheme="minorEastAsia" w:hAnsiTheme="minorHAnsi" w:cstheme="minorBidi"/>
              <w:lang w:eastAsia="en-US"/>
            </w:rPr>
          </w:rPrChange>
        </w:rPr>
        <w:t>facing side slopes</w:t>
      </w:r>
      <w:r w:rsidR="0095010E" w:rsidRPr="00FC29CB">
        <w:rPr>
          <w:rFonts w:asciiTheme="minorHAnsi" w:hAnsiTheme="minorHAnsi"/>
          <w:sz w:val="22"/>
          <w:szCs w:val="22"/>
          <w:rPrChange w:id="370" w:author="Sandra" w:date="2018-12-14T11:23:00Z">
            <w:rPr>
              <w:rFonts w:asciiTheme="minorHAnsi" w:eastAsiaTheme="minorEastAsia" w:hAnsiTheme="minorHAnsi" w:cstheme="minorBidi"/>
              <w:lang w:eastAsia="en-US"/>
            </w:rPr>
          </w:rPrChange>
        </w:rPr>
        <w:t>,</w:t>
      </w:r>
      <w:r w:rsidR="00163FC0" w:rsidRPr="00FC29CB">
        <w:rPr>
          <w:rFonts w:asciiTheme="minorHAnsi" w:hAnsiTheme="minorHAnsi"/>
          <w:sz w:val="22"/>
          <w:szCs w:val="22"/>
          <w:rPrChange w:id="371" w:author="Sandra" w:date="2018-12-14T11:23:00Z">
            <w:rPr>
              <w:rFonts w:asciiTheme="minorHAnsi" w:eastAsiaTheme="minorEastAsia" w:hAnsiTheme="minorHAnsi" w:cstheme="minorBidi"/>
              <w:lang w:eastAsia="en-US"/>
            </w:rPr>
          </w:rPrChange>
        </w:rPr>
        <w:t xml:space="preserve"> </w:t>
      </w:r>
      <w:r w:rsidR="007138F5" w:rsidRPr="00FC29CB">
        <w:rPr>
          <w:rFonts w:asciiTheme="minorHAnsi" w:hAnsiTheme="minorHAnsi"/>
          <w:sz w:val="22"/>
          <w:szCs w:val="22"/>
          <w:rPrChange w:id="372" w:author="Sandra" w:date="2018-12-14T11:23:00Z">
            <w:rPr>
              <w:rFonts w:asciiTheme="minorHAnsi" w:eastAsiaTheme="minorEastAsia" w:hAnsiTheme="minorHAnsi" w:cstheme="minorBidi"/>
              <w:lang w:eastAsia="en-US"/>
            </w:rPr>
          </w:rPrChange>
        </w:rPr>
        <w:t>where the mountai</w:t>
      </w:r>
      <w:r w:rsidR="00691E50" w:rsidRPr="00FC29CB">
        <w:rPr>
          <w:rFonts w:asciiTheme="minorHAnsi" w:hAnsiTheme="minorHAnsi"/>
          <w:sz w:val="22"/>
          <w:szCs w:val="22"/>
          <w:rPrChange w:id="373" w:author="Sandra" w:date="2018-12-14T11:23:00Z">
            <w:rPr>
              <w:rFonts w:asciiTheme="minorHAnsi" w:eastAsiaTheme="minorEastAsia" w:hAnsiTheme="minorHAnsi" w:cstheme="minorBidi"/>
              <w:lang w:eastAsia="en-US"/>
            </w:rPr>
          </w:rPrChange>
        </w:rPr>
        <w:t>ns between the T</w:t>
      </w:r>
      <w:r w:rsidR="0020272E" w:rsidRPr="00FC29CB">
        <w:rPr>
          <w:rFonts w:asciiTheme="minorHAnsi" w:hAnsiTheme="minorHAnsi"/>
          <w:sz w:val="22"/>
          <w:szCs w:val="22"/>
          <w:rPrChange w:id="374" w:author="Sandra" w:date="2018-12-14T11:23:00Z">
            <w:rPr>
              <w:rFonts w:asciiTheme="minorHAnsi" w:eastAsiaTheme="minorEastAsia" w:hAnsiTheme="minorHAnsi" w:cstheme="minorBidi"/>
              <w:lang w:eastAsia="en-US"/>
            </w:rPr>
          </w:rPrChange>
        </w:rPr>
        <w:t xml:space="preserve">ropic </w:t>
      </w:r>
      <w:r w:rsidR="0095010E" w:rsidRPr="00FC29CB">
        <w:rPr>
          <w:rFonts w:asciiTheme="minorHAnsi" w:hAnsiTheme="minorHAnsi"/>
          <w:sz w:val="22"/>
          <w:szCs w:val="22"/>
          <w:rPrChange w:id="375" w:author="Sandra" w:date="2018-12-14T11:23:00Z">
            <w:rPr>
              <w:rFonts w:asciiTheme="minorHAnsi" w:eastAsiaTheme="minorEastAsia" w:hAnsiTheme="minorHAnsi" w:cstheme="minorBidi"/>
              <w:lang w:eastAsia="en-US"/>
            </w:rPr>
          </w:rPrChange>
        </w:rPr>
        <w:t xml:space="preserve">of </w:t>
      </w:r>
      <w:r w:rsidR="0020272E" w:rsidRPr="00FC29CB">
        <w:rPr>
          <w:rFonts w:asciiTheme="minorHAnsi" w:hAnsiTheme="minorHAnsi"/>
          <w:sz w:val="22"/>
          <w:szCs w:val="22"/>
          <w:rPrChange w:id="376" w:author="Sandra" w:date="2018-12-14T11:23:00Z">
            <w:rPr>
              <w:rFonts w:asciiTheme="minorHAnsi" w:eastAsiaTheme="minorEastAsia" w:hAnsiTheme="minorHAnsi" w:cstheme="minorBidi"/>
              <w:lang w:eastAsia="en-US"/>
            </w:rPr>
          </w:rPrChange>
        </w:rPr>
        <w:t>C</w:t>
      </w:r>
      <w:r w:rsidR="007138F5" w:rsidRPr="00FC29CB">
        <w:rPr>
          <w:rFonts w:asciiTheme="minorHAnsi" w:hAnsiTheme="minorHAnsi"/>
          <w:sz w:val="22"/>
          <w:szCs w:val="22"/>
          <w:rPrChange w:id="377" w:author="Sandra" w:date="2018-12-14T11:23:00Z">
            <w:rPr>
              <w:rFonts w:asciiTheme="minorHAnsi" w:eastAsiaTheme="minorEastAsia" w:hAnsiTheme="minorHAnsi" w:cstheme="minorBidi"/>
              <w:lang w:eastAsia="en-US"/>
            </w:rPr>
          </w:rPrChange>
        </w:rPr>
        <w:t xml:space="preserve">ancer and </w:t>
      </w:r>
      <w:r w:rsidR="00691E50" w:rsidRPr="00FC29CB">
        <w:rPr>
          <w:rFonts w:asciiTheme="minorHAnsi" w:hAnsiTheme="minorHAnsi"/>
          <w:sz w:val="22"/>
          <w:szCs w:val="22"/>
          <w:rPrChange w:id="378" w:author="Sandra" w:date="2018-12-14T11:23:00Z">
            <w:rPr>
              <w:rFonts w:asciiTheme="minorHAnsi" w:eastAsiaTheme="minorEastAsia" w:hAnsiTheme="minorHAnsi" w:cstheme="minorBidi"/>
              <w:lang w:eastAsia="en-US"/>
            </w:rPr>
          </w:rPrChange>
        </w:rPr>
        <w:t>the T</w:t>
      </w:r>
      <w:r w:rsidR="007138F5" w:rsidRPr="00FC29CB">
        <w:rPr>
          <w:rFonts w:asciiTheme="minorHAnsi" w:hAnsiTheme="minorHAnsi"/>
          <w:sz w:val="22"/>
          <w:szCs w:val="22"/>
          <w:rPrChange w:id="379" w:author="Sandra" w:date="2018-12-14T11:23:00Z">
            <w:rPr>
              <w:rFonts w:asciiTheme="minorHAnsi" w:eastAsiaTheme="minorEastAsia" w:hAnsiTheme="minorHAnsi" w:cstheme="minorBidi"/>
              <w:lang w:eastAsia="en-US"/>
            </w:rPr>
          </w:rPrChange>
        </w:rPr>
        <w:t xml:space="preserve">ropic </w:t>
      </w:r>
      <w:r w:rsidR="0095010E" w:rsidRPr="00FC29CB">
        <w:rPr>
          <w:rFonts w:asciiTheme="minorHAnsi" w:hAnsiTheme="minorHAnsi"/>
          <w:sz w:val="22"/>
          <w:szCs w:val="22"/>
          <w:rPrChange w:id="380" w:author="Sandra" w:date="2018-12-14T11:23:00Z">
            <w:rPr>
              <w:rFonts w:asciiTheme="minorHAnsi" w:eastAsiaTheme="minorEastAsia" w:hAnsiTheme="minorHAnsi" w:cstheme="minorBidi"/>
              <w:lang w:eastAsia="en-US"/>
            </w:rPr>
          </w:rPrChange>
        </w:rPr>
        <w:t xml:space="preserve">of </w:t>
      </w:r>
      <w:r w:rsidR="0020272E" w:rsidRPr="00FC29CB">
        <w:rPr>
          <w:rFonts w:asciiTheme="minorHAnsi" w:hAnsiTheme="minorHAnsi"/>
          <w:sz w:val="22"/>
          <w:szCs w:val="22"/>
          <w:rPrChange w:id="381" w:author="Sandra" w:date="2018-12-14T11:23:00Z">
            <w:rPr>
              <w:rFonts w:asciiTheme="minorHAnsi" w:eastAsiaTheme="minorEastAsia" w:hAnsiTheme="minorHAnsi" w:cstheme="minorBidi"/>
              <w:lang w:eastAsia="en-US"/>
            </w:rPr>
          </w:rPrChange>
        </w:rPr>
        <w:t>Capricorn</w:t>
      </w:r>
      <w:r w:rsidR="0095010E" w:rsidRPr="00FC29CB">
        <w:rPr>
          <w:rFonts w:asciiTheme="minorHAnsi" w:hAnsiTheme="minorHAnsi"/>
          <w:sz w:val="22"/>
          <w:szCs w:val="22"/>
          <w:rPrChange w:id="382" w:author="Sandra" w:date="2018-12-14T11:23:00Z">
            <w:rPr>
              <w:rFonts w:asciiTheme="minorHAnsi" w:eastAsiaTheme="minorEastAsia" w:hAnsiTheme="minorHAnsi" w:cstheme="minorBidi"/>
              <w:lang w:eastAsia="en-US"/>
            </w:rPr>
          </w:rPrChange>
        </w:rPr>
        <w:t xml:space="preserve"> are located</w:t>
      </w:r>
      <w:r w:rsidRPr="00FC29CB">
        <w:rPr>
          <w:rFonts w:asciiTheme="minorHAnsi" w:hAnsiTheme="minorHAnsi"/>
          <w:sz w:val="22"/>
          <w:szCs w:val="22"/>
          <w:rPrChange w:id="383" w:author="Sandra" w:date="2018-12-14T11:23:00Z">
            <w:rPr>
              <w:rFonts w:asciiTheme="minorHAnsi" w:eastAsiaTheme="minorEastAsia" w:hAnsiTheme="minorHAnsi" w:cstheme="minorBidi"/>
              <w:lang w:eastAsia="en-US"/>
            </w:rPr>
          </w:rPrChange>
        </w:rPr>
        <w:t>. Mauna Kea was</w:t>
      </w:r>
      <w:r w:rsidR="007138F5" w:rsidRPr="00FC29CB">
        <w:rPr>
          <w:rFonts w:asciiTheme="minorHAnsi" w:hAnsiTheme="minorHAnsi"/>
          <w:sz w:val="22"/>
          <w:szCs w:val="22"/>
          <w:rPrChange w:id="384" w:author="Sandra" w:date="2018-12-14T11:23:00Z">
            <w:rPr>
              <w:rFonts w:asciiTheme="minorHAnsi" w:eastAsiaTheme="minorEastAsia" w:hAnsiTheme="minorHAnsi" w:cstheme="minorBidi"/>
              <w:lang w:eastAsia="en-US"/>
            </w:rPr>
          </w:rPrChange>
        </w:rPr>
        <w:t xml:space="preserve"> a</w:t>
      </w:r>
      <w:r w:rsidRPr="00FC29CB">
        <w:rPr>
          <w:rFonts w:asciiTheme="minorHAnsi" w:hAnsiTheme="minorHAnsi"/>
          <w:sz w:val="22"/>
          <w:szCs w:val="22"/>
          <w:rPrChange w:id="385" w:author="Sandra" w:date="2018-12-14T11:23:00Z">
            <w:rPr>
              <w:rFonts w:asciiTheme="minorHAnsi" w:eastAsiaTheme="minorEastAsia" w:hAnsiTheme="minorHAnsi" w:cstheme="minorBidi"/>
              <w:lang w:eastAsia="en-US"/>
            </w:rPr>
          </w:rPrChange>
        </w:rPr>
        <w:t xml:space="preserve"> </w:t>
      </w:r>
      <w:r w:rsidR="007138F5" w:rsidRPr="00FC29CB">
        <w:rPr>
          <w:rFonts w:asciiTheme="minorHAnsi" w:hAnsiTheme="minorHAnsi"/>
          <w:sz w:val="22"/>
          <w:szCs w:val="22"/>
          <w:rPrChange w:id="386" w:author="Sandra" w:date="2018-12-14T11:23:00Z">
            <w:rPr>
              <w:rFonts w:asciiTheme="minorHAnsi" w:eastAsiaTheme="minorEastAsia" w:hAnsiTheme="minorHAnsi" w:cstheme="minorBidi"/>
              <w:lang w:eastAsia="en-US"/>
            </w:rPr>
          </w:rPrChange>
        </w:rPr>
        <w:t xml:space="preserve">little exceptional </w:t>
      </w:r>
      <w:r w:rsidR="0095010E" w:rsidRPr="00FC29CB">
        <w:rPr>
          <w:rFonts w:asciiTheme="minorHAnsi" w:hAnsiTheme="minorHAnsi"/>
          <w:sz w:val="22"/>
          <w:szCs w:val="22"/>
          <w:rPrChange w:id="387" w:author="Sandra" w:date="2018-12-14T11:23:00Z">
            <w:rPr>
              <w:rFonts w:asciiTheme="minorHAnsi" w:eastAsiaTheme="minorEastAsia" w:hAnsiTheme="minorHAnsi" w:cstheme="minorBidi"/>
              <w:lang w:eastAsia="en-US"/>
            </w:rPr>
          </w:rPrChange>
        </w:rPr>
        <w:t xml:space="preserve">in </w:t>
      </w:r>
      <w:r w:rsidR="007138F5" w:rsidRPr="00FC29CB">
        <w:rPr>
          <w:rFonts w:asciiTheme="minorHAnsi" w:hAnsiTheme="minorHAnsi"/>
          <w:sz w:val="22"/>
          <w:szCs w:val="22"/>
          <w:rPrChange w:id="388" w:author="Sandra" w:date="2018-12-14T11:23:00Z">
            <w:rPr>
              <w:rFonts w:asciiTheme="minorHAnsi" w:eastAsiaTheme="minorEastAsia" w:hAnsiTheme="minorHAnsi" w:cstheme="minorBidi"/>
              <w:lang w:eastAsia="en-US"/>
            </w:rPr>
          </w:rPrChange>
        </w:rPr>
        <w:t xml:space="preserve">that </w:t>
      </w:r>
      <w:r w:rsidR="0095010E" w:rsidRPr="00FC29CB">
        <w:rPr>
          <w:rFonts w:asciiTheme="minorHAnsi" w:hAnsiTheme="minorHAnsi"/>
          <w:sz w:val="22"/>
          <w:szCs w:val="22"/>
          <w:rPrChange w:id="389" w:author="Sandra" w:date="2018-12-14T11:23:00Z">
            <w:rPr>
              <w:rFonts w:asciiTheme="minorHAnsi" w:eastAsiaTheme="minorEastAsia" w:hAnsiTheme="minorHAnsi" w:cstheme="minorBidi"/>
              <w:lang w:eastAsia="en-US"/>
            </w:rPr>
          </w:rPrChange>
        </w:rPr>
        <w:t xml:space="preserve">a pocket </w:t>
      </w:r>
      <w:r w:rsidR="007E4ECB" w:rsidRPr="00FC29CB">
        <w:rPr>
          <w:rFonts w:asciiTheme="minorHAnsi" w:hAnsiTheme="minorHAnsi"/>
          <w:sz w:val="22"/>
          <w:szCs w:val="22"/>
          <w:rPrChange w:id="390" w:author="Sandra" w:date="2018-12-14T11:23:00Z">
            <w:rPr>
              <w:rFonts w:asciiTheme="minorHAnsi" w:eastAsiaTheme="minorEastAsia" w:hAnsiTheme="minorHAnsi" w:cstheme="minorBidi"/>
              <w:lang w:eastAsia="en-US"/>
            </w:rPr>
          </w:rPrChange>
        </w:rPr>
        <w:t xml:space="preserve">of isolated </w:t>
      </w:r>
      <w:r w:rsidR="00DA7763" w:rsidRPr="00FC29CB">
        <w:rPr>
          <w:rFonts w:asciiTheme="minorHAnsi" w:hAnsiTheme="minorHAnsi"/>
          <w:sz w:val="22"/>
          <w:szCs w:val="22"/>
          <w:rPrChange w:id="391" w:author="Sandra" w:date="2018-12-14T11:23:00Z">
            <w:rPr>
              <w:rFonts w:asciiTheme="minorHAnsi" w:eastAsiaTheme="minorEastAsia" w:hAnsiTheme="minorHAnsi" w:cstheme="minorBidi"/>
              <w:lang w:eastAsia="en-US"/>
            </w:rPr>
          </w:rPrChange>
        </w:rPr>
        <w:t>ice</w:t>
      </w:r>
      <w:ins w:id="392" w:author="Sandra" w:date="2018-12-14T11:00:00Z">
        <w:r w:rsidR="00CE6A38" w:rsidRPr="00FC29CB">
          <w:rPr>
            <w:rFonts w:asciiTheme="minorHAnsi" w:hAnsiTheme="minorHAnsi"/>
            <w:sz w:val="22"/>
            <w:szCs w:val="22"/>
            <w:rPrChange w:id="393" w:author="Sandra" w:date="2018-12-14T11:23:00Z">
              <w:rPr>
                <w:rFonts w:asciiTheme="minorHAnsi" w:eastAsiaTheme="minorEastAsia" w:hAnsiTheme="minorHAnsi" w:cstheme="minorBidi"/>
                <w:lang w:eastAsia="en-US"/>
              </w:rPr>
            </w:rPrChange>
          </w:rPr>
          <w:t>-</w:t>
        </w:r>
      </w:ins>
      <w:del w:id="394" w:author="Sandra" w:date="2018-12-14T11:00:00Z">
        <w:r w:rsidR="00DA7763" w:rsidRPr="00FC29CB" w:rsidDel="00CE6A38">
          <w:rPr>
            <w:rFonts w:asciiTheme="minorHAnsi" w:hAnsiTheme="minorHAnsi"/>
            <w:sz w:val="22"/>
            <w:szCs w:val="22"/>
            <w:rPrChange w:id="395" w:author="Sandra" w:date="2018-12-14T11:23:00Z">
              <w:rPr>
                <w:rFonts w:asciiTheme="minorHAnsi" w:eastAsiaTheme="minorEastAsia" w:hAnsiTheme="minorHAnsi" w:cstheme="minorBidi"/>
                <w:lang w:eastAsia="en-US"/>
              </w:rPr>
            </w:rPrChange>
          </w:rPr>
          <w:delText xml:space="preserve"> </w:delText>
        </w:r>
      </w:del>
      <w:r w:rsidR="00DA7763" w:rsidRPr="00FC29CB">
        <w:rPr>
          <w:rFonts w:asciiTheme="minorHAnsi" w:hAnsiTheme="minorHAnsi"/>
          <w:sz w:val="22"/>
          <w:szCs w:val="22"/>
          <w:rPrChange w:id="396" w:author="Sandra" w:date="2018-12-14T11:23:00Z">
            <w:rPr>
              <w:rFonts w:asciiTheme="minorHAnsi" w:eastAsiaTheme="minorEastAsia" w:hAnsiTheme="minorHAnsi" w:cstheme="minorBidi"/>
              <w:lang w:eastAsia="en-US"/>
            </w:rPr>
          </w:rPrChange>
        </w:rPr>
        <w:t xml:space="preserve">rich </w:t>
      </w:r>
      <w:r w:rsidR="00691E50" w:rsidRPr="00FC29CB">
        <w:rPr>
          <w:rFonts w:asciiTheme="minorHAnsi" w:hAnsiTheme="minorHAnsi"/>
          <w:sz w:val="22"/>
          <w:szCs w:val="22"/>
          <w:rPrChange w:id="397" w:author="Sandra" w:date="2018-12-14T11:23:00Z">
            <w:rPr>
              <w:rFonts w:asciiTheme="minorHAnsi" w:eastAsiaTheme="minorEastAsia" w:hAnsiTheme="minorHAnsi" w:cstheme="minorBidi"/>
              <w:lang w:eastAsia="en-US"/>
            </w:rPr>
          </w:rPrChange>
        </w:rPr>
        <w:t xml:space="preserve">frozen </w:t>
      </w:r>
      <w:r w:rsidR="0095010E" w:rsidRPr="00FC29CB">
        <w:rPr>
          <w:rFonts w:asciiTheme="minorHAnsi" w:hAnsiTheme="minorHAnsi"/>
          <w:sz w:val="22"/>
          <w:szCs w:val="22"/>
          <w:rPrChange w:id="398" w:author="Sandra" w:date="2018-12-14T11:23:00Z">
            <w:rPr>
              <w:rFonts w:asciiTheme="minorHAnsi" w:eastAsiaTheme="minorEastAsia" w:hAnsiTheme="minorHAnsi" w:cstheme="minorBidi"/>
              <w:lang w:eastAsia="en-US"/>
            </w:rPr>
          </w:rPrChange>
        </w:rPr>
        <w:t xml:space="preserve">soils </w:t>
      </w:r>
      <w:r w:rsidR="007138F5" w:rsidRPr="00FC29CB">
        <w:rPr>
          <w:rFonts w:asciiTheme="minorHAnsi" w:hAnsiTheme="minorHAnsi"/>
          <w:sz w:val="22"/>
          <w:szCs w:val="22"/>
          <w:rPrChange w:id="399" w:author="Sandra" w:date="2018-12-14T11:23:00Z">
            <w:rPr>
              <w:rFonts w:asciiTheme="minorHAnsi" w:eastAsiaTheme="minorEastAsia" w:hAnsiTheme="minorHAnsi" w:cstheme="minorBidi"/>
              <w:lang w:eastAsia="en-US"/>
            </w:rPr>
          </w:rPrChange>
        </w:rPr>
        <w:t>was rep</w:t>
      </w:r>
      <w:r w:rsidR="005F7E8D" w:rsidRPr="00FC29CB">
        <w:rPr>
          <w:rFonts w:asciiTheme="minorHAnsi" w:hAnsiTheme="minorHAnsi"/>
          <w:sz w:val="22"/>
          <w:szCs w:val="22"/>
          <w:rPrChange w:id="400" w:author="Sandra" w:date="2018-12-14T11:23:00Z">
            <w:rPr>
              <w:rFonts w:asciiTheme="minorHAnsi" w:eastAsiaTheme="minorEastAsia" w:hAnsiTheme="minorHAnsi" w:cstheme="minorBidi"/>
              <w:lang w:eastAsia="en-US"/>
            </w:rPr>
          </w:rPrChange>
        </w:rPr>
        <w:t>orted at the bottom of the cin</w:t>
      </w:r>
      <w:r w:rsidR="007138F5" w:rsidRPr="00FC29CB">
        <w:rPr>
          <w:rFonts w:asciiTheme="minorHAnsi" w:hAnsiTheme="minorHAnsi"/>
          <w:sz w:val="22"/>
          <w:szCs w:val="22"/>
          <w:rPrChange w:id="401" w:author="Sandra" w:date="2018-12-14T11:23:00Z">
            <w:rPr>
              <w:rFonts w:asciiTheme="minorHAnsi" w:eastAsiaTheme="minorEastAsia" w:hAnsiTheme="minorHAnsi" w:cstheme="minorBidi"/>
              <w:lang w:eastAsia="en-US"/>
            </w:rPr>
          </w:rPrChange>
        </w:rPr>
        <w:t>der corn</w:t>
      </w:r>
      <w:r w:rsidR="0095010E" w:rsidRPr="00FC29CB">
        <w:rPr>
          <w:rFonts w:asciiTheme="minorHAnsi" w:hAnsiTheme="minorHAnsi"/>
          <w:sz w:val="22"/>
          <w:szCs w:val="22"/>
          <w:rPrChange w:id="402" w:author="Sandra" w:date="2018-12-14T11:23:00Z">
            <w:rPr>
              <w:rFonts w:asciiTheme="minorHAnsi" w:eastAsiaTheme="minorEastAsia" w:hAnsiTheme="minorHAnsi" w:cstheme="minorBidi"/>
              <w:lang w:eastAsia="en-US"/>
            </w:rPr>
          </w:rPrChange>
        </w:rPr>
        <w:t>,</w:t>
      </w:r>
      <w:r w:rsidR="007138F5" w:rsidRPr="00FC29CB">
        <w:rPr>
          <w:rFonts w:asciiTheme="minorHAnsi" w:hAnsiTheme="minorHAnsi"/>
          <w:sz w:val="22"/>
          <w:szCs w:val="22"/>
          <w:rPrChange w:id="403" w:author="Sandra" w:date="2018-12-14T11:23:00Z">
            <w:rPr>
              <w:rFonts w:asciiTheme="minorHAnsi" w:eastAsiaTheme="minorEastAsia" w:hAnsiTheme="minorHAnsi" w:cstheme="minorBidi"/>
              <w:lang w:eastAsia="en-US"/>
            </w:rPr>
          </w:rPrChange>
        </w:rPr>
        <w:t xml:space="preserve"> near the summit </w:t>
      </w:r>
      <w:r w:rsidRPr="00FC29CB">
        <w:rPr>
          <w:rFonts w:asciiTheme="minorHAnsi" w:hAnsiTheme="minorHAnsi"/>
          <w:sz w:val="22"/>
          <w:szCs w:val="22"/>
          <w:rPrChange w:id="404" w:author="Sandra" w:date="2018-12-14T11:23:00Z">
            <w:rPr>
              <w:rFonts w:asciiTheme="minorHAnsi" w:eastAsiaTheme="minorEastAsia" w:hAnsiTheme="minorHAnsi" w:cstheme="minorBidi"/>
              <w:lang w:eastAsia="en-US"/>
            </w:rPr>
          </w:rPrChange>
        </w:rPr>
        <w:t>(</w:t>
      </w:r>
      <w:r w:rsidR="00691E50" w:rsidRPr="00FC29CB">
        <w:rPr>
          <w:rFonts w:asciiTheme="minorHAnsi" w:hAnsiTheme="minorHAnsi"/>
          <w:sz w:val="22"/>
          <w:szCs w:val="22"/>
          <w:rPrChange w:id="405" w:author="Sandra" w:date="2018-12-14T11:23:00Z">
            <w:rPr>
              <w:rFonts w:asciiTheme="minorHAnsi" w:eastAsiaTheme="minorEastAsia" w:hAnsiTheme="minorHAnsi" w:cstheme="minorBidi"/>
              <w:lang w:eastAsia="en-US"/>
            </w:rPr>
          </w:rPrChange>
        </w:rPr>
        <w:t xml:space="preserve">ca. </w:t>
      </w:r>
      <w:r w:rsidRPr="00FC29CB">
        <w:rPr>
          <w:rFonts w:asciiTheme="minorHAnsi" w:hAnsiTheme="minorHAnsi"/>
          <w:sz w:val="22"/>
          <w:szCs w:val="22"/>
          <w:rPrChange w:id="406" w:author="Sandra" w:date="2018-12-14T11:23:00Z">
            <w:rPr>
              <w:rFonts w:asciiTheme="minorHAnsi" w:eastAsiaTheme="minorEastAsia" w:hAnsiTheme="minorHAnsi" w:cstheme="minorBidi"/>
              <w:lang w:eastAsia="en-US"/>
            </w:rPr>
          </w:rPrChange>
        </w:rPr>
        <w:t>4300m)</w:t>
      </w:r>
      <w:r w:rsidR="007138F5" w:rsidRPr="00FC29CB">
        <w:rPr>
          <w:rFonts w:asciiTheme="minorHAnsi" w:hAnsiTheme="minorHAnsi"/>
          <w:sz w:val="22"/>
          <w:szCs w:val="22"/>
          <w:rPrChange w:id="407" w:author="Sandra" w:date="2018-12-14T11:23:00Z">
            <w:rPr>
              <w:rFonts w:asciiTheme="minorHAnsi" w:eastAsiaTheme="minorEastAsia" w:hAnsiTheme="minorHAnsi" w:cstheme="minorBidi"/>
              <w:lang w:eastAsia="en-US"/>
            </w:rPr>
          </w:rPrChange>
        </w:rPr>
        <w:t xml:space="preserve">. </w:t>
      </w:r>
      <w:del w:id="408" w:author="Sandra" w:date="2018-12-14T11:00:00Z">
        <w:r w:rsidRPr="00FC29CB" w:rsidDel="00CE6A38">
          <w:rPr>
            <w:rFonts w:asciiTheme="minorHAnsi" w:hAnsiTheme="minorHAnsi"/>
            <w:sz w:val="22"/>
            <w:szCs w:val="22"/>
            <w:rPrChange w:id="409" w:author="Sandra" w:date="2018-12-14T11:23:00Z">
              <w:rPr>
                <w:rFonts w:asciiTheme="minorHAnsi" w:eastAsiaTheme="minorEastAsia" w:hAnsiTheme="minorHAnsi" w:cstheme="minorBidi"/>
                <w:lang w:eastAsia="en-US"/>
              </w:rPr>
            </w:rPrChange>
          </w:rPr>
          <w:delText xml:space="preserve"> </w:delText>
        </w:r>
      </w:del>
      <w:r w:rsidR="007138F5" w:rsidRPr="00FC29CB">
        <w:rPr>
          <w:rFonts w:asciiTheme="minorHAnsi" w:hAnsiTheme="minorHAnsi"/>
          <w:sz w:val="22"/>
          <w:szCs w:val="22"/>
          <w:rPrChange w:id="410" w:author="Sandra" w:date="2018-12-14T11:23:00Z">
            <w:rPr>
              <w:rFonts w:asciiTheme="minorHAnsi" w:eastAsiaTheme="minorEastAsia" w:hAnsiTheme="minorHAnsi" w:cstheme="minorBidi"/>
              <w:lang w:eastAsia="en-US"/>
            </w:rPr>
          </w:rPrChange>
        </w:rPr>
        <w:t xml:space="preserve">This </w:t>
      </w:r>
      <w:r w:rsidR="0095010E" w:rsidRPr="00FC29CB">
        <w:rPr>
          <w:rFonts w:asciiTheme="minorHAnsi" w:hAnsiTheme="minorHAnsi"/>
          <w:sz w:val="22"/>
          <w:szCs w:val="22"/>
          <w:rPrChange w:id="411" w:author="Sandra" w:date="2018-12-14T11:23:00Z">
            <w:rPr>
              <w:rFonts w:asciiTheme="minorHAnsi" w:eastAsiaTheme="minorEastAsia" w:hAnsiTheme="minorHAnsi" w:cstheme="minorBidi"/>
              <w:lang w:eastAsia="en-US"/>
            </w:rPr>
          </w:rPrChange>
        </w:rPr>
        <w:t xml:space="preserve">was </w:t>
      </w:r>
      <w:r w:rsidR="007138F5" w:rsidRPr="00FC29CB">
        <w:rPr>
          <w:rFonts w:asciiTheme="minorHAnsi" w:hAnsiTheme="minorHAnsi"/>
          <w:sz w:val="22"/>
          <w:szCs w:val="22"/>
          <w:rPrChange w:id="412" w:author="Sandra" w:date="2018-12-14T11:23:00Z">
            <w:rPr>
              <w:rFonts w:asciiTheme="minorHAnsi" w:eastAsiaTheme="minorEastAsia" w:hAnsiTheme="minorHAnsi" w:cstheme="minorBidi"/>
              <w:lang w:eastAsia="en-US"/>
            </w:rPr>
          </w:rPrChange>
        </w:rPr>
        <w:t xml:space="preserve">considered </w:t>
      </w:r>
      <w:r w:rsidR="0095010E" w:rsidRPr="00FC29CB">
        <w:rPr>
          <w:rFonts w:asciiTheme="minorHAnsi" w:hAnsiTheme="minorHAnsi"/>
          <w:sz w:val="22"/>
          <w:szCs w:val="22"/>
          <w:rPrChange w:id="413" w:author="Sandra" w:date="2018-12-14T11:23:00Z">
            <w:rPr>
              <w:rFonts w:asciiTheme="minorHAnsi" w:eastAsiaTheme="minorEastAsia" w:hAnsiTheme="minorHAnsi" w:cstheme="minorBidi"/>
              <w:lang w:eastAsia="en-US"/>
            </w:rPr>
          </w:rPrChange>
        </w:rPr>
        <w:t xml:space="preserve">a result of the </w:t>
      </w:r>
      <w:r w:rsidRPr="00FC29CB">
        <w:rPr>
          <w:rFonts w:asciiTheme="minorHAnsi" w:hAnsiTheme="minorHAnsi"/>
          <w:sz w:val="22"/>
          <w:szCs w:val="22"/>
          <w:rPrChange w:id="414" w:author="Sandra" w:date="2018-12-14T11:23:00Z">
            <w:rPr>
              <w:rFonts w:asciiTheme="minorHAnsi" w:eastAsiaTheme="minorEastAsia" w:hAnsiTheme="minorHAnsi" w:cstheme="minorBidi"/>
              <w:lang w:eastAsia="en-US"/>
            </w:rPr>
          </w:rPrChange>
        </w:rPr>
        <w:t>unique micro</w:t>
      </w:r>
      <w:del w:id="415" w:author="Sandra" w:date="2018-12-14T11:01:00Z">
        <w:r w:rsidR="0095010E" w:rsidRPr="00FC29CB" w:rsidDel="00E45114">
          <w:rPr>
            <w:rFonts w:asciiTheme="minorHAnsi" w:hAnsiTheme="minorHAnsi"/>
            <w:sz w:val="22"/>
            <w:szCs w:val="22"/>
            <w:rPrChange w:id="416" w:author="Sandra" w:date="2018-12-14T11:23:00Z">
              <w:rPr>
                <w:rFonts w:asciiTheme="minorHAnsi" w:eastAsiaTheme="minorEastAsia" w:hAnsiTheme="minorHAnsi" w:cstheme="minorBidi"/>
                <w:lang w:eastAsia="en-US"/>
              </w:rPr>
            </w:rPrChange>
          </w:rPr>
          <w:delText>-</w:delText>
        </w:r>
      </w:del>
      <w:r w:rsidRPr="00FC29CB">
        <w:rPr>
          <w:rFonts w:asciiTheme="minorHAnsi" w:hAnsiTheme="minorHAnsi"/>
          <w:sz w:val="22"/>
          <w:szCs w:val="22"/>
          <w:rPrChange w:id="417" w:author="Sandra" w:date="2018-12-14T11:23:00Z">
            <w:rPr>
              <w:rFonts w:asciiTheme="minorHAnsi" w:eastAsiaTheme="minorEastAsia" w:hAnsiTheme="minorHAnsi" w:cstheme="minorBidi"/>
              <w:lang w:eastAsia="en-US"/>
            </w:rPr>
          </w:rPrChange>
        </w:rPr>
        <w:t xml:space="preserve">climate </w:t>
      </w:r>
      <w:r w:rsidR="007138F5" w:rsidRPr="00FC29CB">
        <w:rPr>
          <w:rFonts w:asciiTheme="minorHAnsi" w:hAnsiTheme="minorHAnsi"/>
          <w:sz w:val="22"/>
          <w:szCs w:val="22"/>
          <w:rPrChange w:id="418" w:author="Sandra" w:date="2018-12-14T11:23:00Z">
            <w:rPr>
              <w:rFonts w:asciiTheme="minorHAnsi" w:eastAsiaTheme="minorEastAsia" w:hAnsiTheme="minorHAnsi" w:cstheme="minorBidi"/>
              <w:lang w:eastAsia="en-US"/>
            </w:rPr>
          </w:rPrChange>
        </w:rPr>
        <w:t xml:space="preserve">cooling </w:t>
      </w:r>
      <w:r w:rsidRPr="00FC29CB">
        <w:rPr>
          <w:rFonts w:asciiTheme="minorHAnsi" w:hAnsiTheme="minorHAnsi"/>
          <w:sz w:val="22"/>
          <w:szCs w:val="22"/>
          <w:rPrChange w:id="419" w:author="Sandra" w:date="2018-12-14T11:23:00Z">
            <w:rPr>
              <w:rFonts w:asciiTheme="minorHAnsi" w:eastAsiaTheme="minorEastAsia" w:hAnsiTheme="minorHAnsi" w:cstheme="minorBidi"/>
              <w:lang w:eastAsia="en-US"/>
            </w:rPr>
          </w:rPrChange>
        </w:rPr>
        <w:t xml:space="preserve">and </w:t>
      </w:r>
      <w:r w:rsidR="00C669C8" w:rsidRPr="00FC29CB">
        <w:rPr>
          <w:rFonts w:asciiTheme="minorHAnsi" w:hAnsiTheme="minorHAnsi"/>
          <w:sz w:val="22"/>
          <w:szCs w:val="22"/>
          <w:rPrChange w:id="420" w:author="Sandra" w:date="2018-12-14T11:23:00Z">
            <w:rPr>
              <w:rFonts w:asciiTheme="minorHAnsi" w:eastAsiaTheme="minorEastAsia" w:hAnsiTheme="minorHAnsi" w:cstheme="minorBidi"/>
              <w:lang w:eastAsia="en-US"/>
            </w:rPr>
          </w:rPrChange>
        </w:rPr>
        <w:t>the presence of</w:t>
      </w:r>
      <w:del w:id="421" w:author="Sandra" w:date="2018-12-14T11:00:00Z">
        <w:r w:rsidR="00C669C8" w:rsidRPr="00FC29CB" w:rsidDel="00CE6A38">
          <w:rPr>
            <w:rFonts w:asciiTheme="minorHAnsi" w:hAnsiTheme="minorHAnsi"/>
            <w:sz w:val="22"/>
            <w:szCs w:val="22"/>
            <w:rPrChange w:id="422" w:author="Sandra" w:date="2018-12-14T11:23:00Z">
              <w:rPr>
                <w:rFonts w:asciiTheme="minorHAnsi" w:eastAsiaTheme="minorEastAsia" w:hAnsiTheme="minorHAnsi" w:cstheme="minorBidi"/>
                <w:lang w:eastAsia="en-US"/>
              </w:rPr>
            </w:rPrChange>
          </w:rPr>
          <w:delText xml:space="preserve"> the </w:delText>
        </w:r>
      </w:del>
      <w:ins w:id="423" w:author="Sandra" w:date="2018-12-14T11:00:00Z">
        <w:r w:rsidR="00CE6A38" w:rsidRPr="00FC29CB">
          <w:rPr>
            <w:rFonts w:asciiTheme="minorHAnsi" w:hAnsiTheme="minorHAnsi"/>
            <w:sz w:val="22"/>
            <w:szCs w:val="22"/>
            <w:rPrChange w:id="424" w:author="Sandra" w:date="2018-12-14T11:23:00Z">
              <w:rPr>
                <w:rFonts w:asciiTheme="minorHAnsi" w:eastAsiaTheme="minorEastAsia" w:hAnsiTheme="minorHAnsi" w:cstheme="minorBidi"/>
                <w:lang w:eastAsia="en-US"/>
              </w:rPr>
            </w:rPrChange>
          </w:rPr>
          <w:t xml:space="preserve"> </w:t>
        </w:r>
      </w:ins>
      <w:r w:rsidRPr="00FC29CB">
        <w:rPr>
          <w:rFonts w:asciiTheme="minorHAnsi" w:hAnsiTheme="minorHAnsi"/>
          <w:sz w:val="22"/>
          <w:szCs w:val="22"/>
          <w:rPrChange w:id="425" w:author="Sandra" w:date="2018-12-14T11:23:00Z">
            <w:rPr>
              <w:rFonts w:asciiTheme="minorHAnsi" w:eastAsiaTheme="minorEastAsia" w:hAnsiTheme="minorHAnsi" w:cstheme="minorBidi"/>
              <w:lang w:eastAsia="en-US"/>
            </w:rPr>
          </w:rPrChange>
        </w:rPr>
        <w:t>ice</w:t>
      </w:r>
      <w:r w:rsidR="00C669C8" w:rsidRPr="00FC29CB">
        <w:rPr>
          <w:rFonts w:asciiTheme="minorHAnsi" w:hAnsiTheme="minorHAnsi"/>
          <w:sz w:val="22"/>
          <w:szCs w:val="22"/>
          <w:rPrChange w:id="426" w:author="Sandra" w:date="2018-12-14T11:23:00Z">
            <w:rPr>
              <w:rFonts w:asciiTheme="minorHAnsi" w:eastAsiaTheme="minorEastAsia" w:hAnsiTheme="minorHAnsi" w:cstheme="minorBidi"/>
              <w:lang w:eastAsia="en-US"/>
            </w:rPr>
          </w:rPrChange>
        </w:rPr>
        <w:t>-</w:t>
      </w:r>
      <w:r w:rsidRPr="00FC29CB">
        <w:rPr>
          <w:rFonts w:asciiTheme="minorHAnsi" w:hAnsiTheme="minorHAnsi"/>
          <w:sz w:val="22"/>
          <w:szCs w:val="22"/>
          <w:rPrChange w:id="427" w:author="Sandra" w:date="2018-12-14T11:23:00Z">
            <w:rPr>
              <w:rFonts w:asciiTheme="minorHAnsi" w:eastAsiaTheme="minorEastAsia" w:hAnsiTheme="minorHAnsi" w:cstheme="minorBidi"/>
              <w:lang w:eastAsia="en-US"/>
            </w:rPr>
          </w:rPrChange>
        </w:rPr>
        <w:t>rich</w:t>
      </w:r>
      <w:r w:rsidR="00C669C8" w:rsidRPr="00FC29CB">
        <w:rPr>
          <w:rFonts w:asciiTheme="minorHAnsi" w:hAnsiTheme="minorHAnsi"/>
          <w:sz w:val="22"/>
          <w:szCs w:val="22"/>
          <w:rPrChange w:id="428" w:author="Sandra" w:date="2018-12-14T11:23:00Z">
            <w:rPr>
              <w:rFonts w:asciiTheme="minorHAnsi" w:eastAsiaTheme="minorEastAsia" w:hAnsiTheme="minorHAnsi" w:cstheme="minorBidi"/>
              <w:lang w:eastAsia="en-US"/>
            </w:rPr>
          </w:rPrChange>
        </w:rPr>
        <w:t>,</w:t>
      </w:r>
      <w:r w:rsidRPr="00FC29CB">
        <w:rPr>
          <w:rFonts w:asciiTheme="minorHAnsi" w:hAnsiTheme="minorHAnsi"/>
          <w:sz w:val="22"/>
          <w:szCs w:val="22"/>
          <w:rPrChange w:id="429" w:author="Sandra" w:date="2018-12-14T11:23:00Z">
            <w:rPr>
              <w:rFonts w:asciiTheme="minorHAnsi" w:eastAsiaTheme="minorEastAsia" w:hAnsiTheme="minorHAnsi" w:cstheme="minorBidi"/>
              <w:lang w:eastAsia="en-US"/>
            </w:rPr>
          </w:rPrChange>
        </w:rPr>
        <w:t xml:space="preserve"> bonded permafrost </w:t>
      </w:r>
      <w:r w:rsidR="00C669C8" w:rsidRPr="00FC29CB">
        <w:rPr>
          <w:rFonts w:asciiTheme="minorHAnsi" w:hAnsiTheme="minorHAnsi"/>
          <w:sz w:val="22"/>
          <w:szCs w:val="22"/>
          <w:rPrChange w:id="430" w:author="Sandra" w:date="2018-12-14T11:23:00Z">
            <w:rPr>
              <w:rFonts w:asciiTheme="minorHAnsi" w:eastAsiaTheme="minorEastAsia" w:hAnsiTheme="minorHAnsi" w:cstheme="minorBidi"/>
              <w:lang w:eastAsia="en-US"/>
            </w:rPr>
          </w:rPrChange>
        </w:rPr>
        <w:t>which better resists</w:t>
      </w:r>
      <w:r w:rsidR="007138F5" w:rsidRPr="00FC29CB">
        <w:rPr>
          <w:rFonts w:asciiTheme="minorHAnsi" w:hAnsiTheme="minorHAnsi"/>
          <w:sz w:val="22"/>
          <w:szCs w:val="22"/>
          <w:rPrChange w:id="431" w:author="Sandra" w:date="2018-12-14T11:23:00Z">
            <w:rPr>
              <w:rFonts w:asciiTheme="minorHAnsi" w:eastAsiaTheme="minorEastAsia" w:hAnsiTheme="minorHAnsi" w:cstheme="minorBidi"/>
              <w:lang w:eastAsia="en-US"/>
            </w:rPr>
          </w:rPrChange>
        </w:rPr>
        <w:t xml:space="preserve"> thawing (Woodcock 1974)</w:t>
      </w:r>
      <w:r w:rsidRPr="00FC29CB">
        <w:rPr>
          <w:rFonts w:asciiTheme="minorHAnsi" w:hAnsiTheme="minorHAnsi"/>
          <w:sz w:val="22"/>
          <w:szCs w:val="22"/>
          <w:rPrChange w:id="432" w:author="Sandra" w:date="2018-12-14T11:23:00Z">
            <w:rPr>
              <w:rFonts w:asciiTheme="minorHAnsi" w:eastAsiaTheme="minorEastAsia" w:hAnsiTheme="minorHAnsi" w:cstheme="minorBidi"/>
              <w:lang w:eastAsia="en-US"/>
            </w:rPr>
          </w:rPrChange>
        </w:rPr>
        <w:t xml:space="preserve">. </w:t>
      </w:r>
      <w:r w:rsidR="005F7E8D" w:rsidRPr="00FC29CB">
        <w:rPr>
          <w:rFonts w:asciiTheme="minorHAnsi" w:hAnsiTheme="minorHAnsi"/>
          <w:sz w:val="22"/>
          <w:szCs w:val="22"/>
          <w:rPrChange w:id="433" w:author="Sandra" w:date="2018-12-14T11:23:00Z">
            <w:rPr>
              <w:rFonts w:asciiTheme="minorHAnsi" w:eastAsiaTheme="minorEastAsia" w:hAnsiTheme="minorHAnsi" w:cstheme="minorBidi"/>
              <w:lang w:eastAsia="en-US"/>
            </w:rPr>
          </w:rPrChange>
        </w:rPr>
        <w:t>In order</w:t>
      </w:r>
      <w:r w:rsidR="00163FC0" w:rsidRPr="00FC29CB">
        <w:rPr>
          <w:rFonts w:asciiTheme="minorHAnsi" w:hAnsiTheme="minorHAnsi"/>
          <w:sz w:val="22"/>
          <w:szCs w:val="22"/>
          <w:rPrChange w:id="434" w:author="Sandra" w:date="2018-12-14T11:23:00Z">
            <w:rPr>
              <w:rFonts w:asciiTheme="minorHAnsi" w:eastAsiaTheme="minorEastAsia" w:hAnsiTheme="minorHAnsi" w:cstheme="minorBidi"/>
              <w:lang w:eastAsia="en-US"/>
            </w:rPr>
          </w:rPrChange>
        </w:rPr>
        <w:t xml:space="preserve"> to understand </w:t>
      </w:r>
      <w:r w:rsidR="00C669C8" w:rsidRPr="00FC29CB">
        <w:rPr>
          <w:rFonts w:asciiTheme="minorHAnsi" w:hAnsiTheme="minorHAnsi"/>
          <w:sz w:val="22"/>
          <w:szCs w:val="22"/>
          <w:rPrChange w:id="435" w:author="Sandra" w:date="2018-12-14T11:23:00Z">
            <w:rPr>
              <w:rFonts w:asciiTheme="minorHAnsi" w:eastAsiaTheme="minorEastAsia" w:hAnsiTheme="minorHAnsi" w:cstheme="minorBidi"/>
              <w:lang w:eastAsia="en-US"/>
            </w:rPr>
          </w:rPrChange>
        </w:rPr>
        <w:t xml:space="preserve">the </w:t>
      </w:r>
      <w:r w:rsidR="00163FC0" w:rsidRPr="00FC29CB">
        <w:rPr>
          <w:rFonts w:asciiTheme="minorHAnsi" w:hAnsiTheme="minorHAnsi"/>
          <w:sz w:val="22"/>
          <w:szCs w:val="22"/>
          <w:rPrChange w:id="436" w:author="Sandra" w:date="2018-12-14T11:23:00Z">
            <w:rPr>
              <w:rFonts w:asciiTheme="minorHAnsi" w:eastAsiaTheme="minorEastAsia" w:hAnsiTheme="minorHAnsi" w:cstheme="minorBidi"/>
              <w:lang w:eastAsia="en-US"/>
            </w:rPr>
          </w:rPrChange>
        </w:rPr>
        <w:t>thermal state of tropical mountain permafrost, we consider</w:t>
      </w:r>
      <w:r w:rsidR="005F7E8D" w:rsidRPr="00FC29CB">
        <w:rPr>
          <w:rFonts w:asciiTheme="minorHAnsi" w:hAnsiTheme="minorHAnsi"/>
          <w:sz w:val="22"/>
          <w:szCs w:val="22"/>
          <w:rPrChange w:id="437" w:author="Sandra" w:date="2018-12-14T11:23:00Z">
            <w:rPr>
              <w:rFonts w:asciiTheme="minorHAnsi" w:eastAsiaTheme="minorEastAsia" w:hAnsiTheme="minorHAnsi" w:cstheme="minorBidi"/>
              <w:lang w:eastAsia="en-US"/>
            </w:rPr>
          </w:rPrChange>
        </w:rPr>
        <w:t xml:space="preserve"> five differential conditions, </w:t>
      </w:r>
      <w:del w:id="438" w:author="Sandra" w:date="2018-12-14T11:01:00Z">
        <w:r w:rsidR="005F7E8D" w:rsidRPr="00FC29CB" w:rsidDel="00E45114">
          <w:rPr>
            <w:rFonts w:asciiTheme="minorHAnsi" w:hAnsiTheme="minorHAnsi"/>
            <w:sz w:val="22"/>
            <w:szCs w:val="22"/>
            <w:rPrChange w:id="439" w:author="Sandra" w:date="2018-12-14T11:23:00Z">
              <w:rPr>
                <w:rFonts w:asciiTheme="minorHAnsi" w:eastAsiaTheme="minorEastAsia" w:hAnsiTheme="minorHAnsi" w:cstheme="minorBidi"/>
                <w:lang w:eastAsia="en-US"/>
              </w:rPr>
            </w:rPrChange>
          </w:rPr>
          <w:delText>which are</w:delText>
        </w:r>
      </w:del>
      <w:ins w:id="440" w:author="Sandra" w:date="2018-12-14T11:01:00Z">
        <w:r w:rsidR="00E45114" w:rsidRPr="00FC29CB">
          <w:rPr>
            <w:rFonts w:asciiTheme="minorHAnsi" w:hAnsiTheme="minorHAnsi"/>
            <w:sz w:val="22"/>
            <w:szCs w:val="22"/>
            <w:rPrChange w:id="441" w:author="Sandra" w:date="2018-12-14T11:23:00Z">
              <w:rPr>
                <w:rFonts w:asciiTheme="minorHAnsi" w:eastAsiaTheme="minorEastAsia" w:hAnsiTheme="minorHAnsi" w:cstheme="minorBidi"/>
                <w:lang w:eastAsia="en-US"/>
              </w:rPr>
            </w:rPrChange>
          </w:rPr>
          <w:t>each</w:t>
        </w:r>
      </w:ins>
      <w:r w:rsidR="005F7E8D" w:rsidRPr="00FC29CB">
        <w:rPr>
          <w:rFonts w:asciiTheme="minorHAnsi" w:hAnsiTheme="minorHAnsi"/>
          <w:sz w:val="22"/>
          <w:szCs w:val="22"/>
          <w:rPrChange w:id="442" w:author="Sandra" w:date="2018-12-14T11:23:00Z">
            <w:rPr>
              <w:rFonts w:asciiTheme="minorHAnsi" w:eastAsiaTheme="minorEastAsia" w:hAnsiTheme="minorHAnsi" w:cstheme="minorBidi"/>
              <w:lang w:eastAsia="en-US"/>
            </w:rPr>
          </w:rPrChange>
        </w:rPr>
        <w:t xml:space="preserve"> quite different from those affecting permafrost in the </w:t>
      </w:r>
      <w:proofErr w:type="gramStart"/>
      <w:r w:rsidR="005F7E8D" w:rsidRPr="00FC29CB">
        <w:rPr>
          <w:rFonts w:asciiTheme="minorHAnsi" w:hAnsiTheme="minorHAnsi"/>
          <w:sz w:val="22"/>
          <w:szCs w:val="22"/>
          <w:rPrChange w:id="443" w:author="Sandra" w:date="2018-12-14T11:23:00Z">
            <w:rPr>
              <w:rFonts w:asciiTheme="minorHAnsi" w:eastAsiaTheme="minorEastAsia" w:hAnsiTheme="minorHAnsi" w:cstheme="minorBidi"/>
              <w:lang w:eastAsia="en-US"/>
            </w:rPr>
          </w:rPrChange>
        </w:rPr>
        <w:t>polar regions</w:t>
      </w:r>
      <w:proofErr w:type="gramEnd"/>
      <w:r w:rsidR="00C669C8" w:rsidRPr="00FC29CB">
        <w:rPr>
          <w:rFonts w:asciiTheme="minorHAnsi" w:hAnsiTheme="minorHAnsi"/>
          <w:sz w:val="22"/>
          <w:szCs w:val="22"/>
          <w:rPrChange w:id="444" w:author="Sandra" w:date="2018-12-14T11:23:00Z">
            <w:rPr>
              <w:rFonts w:asciiTheme="minorHAnsi" w:eastAsiaTheme="minorEastAsia" w:hAnsiTheme="minorHAnsi" w:cstheme="minorBidi"/>
              <w:lang w:eastAsia="en-US"/>
            </w:rPr>
          </w:rPrChange>
        </w:rPr>
        <w:t>:</w:t>
      </w:r>
      <w:r w:rsidR="00163FC0" w:rsidRPr="00FC29CB">
        <w:rPr>
          <w:rFonts w:asciiTheme="minorHAnsi" w:hAnsiTheme="minorHAnsi"/>
          <w:sz w:val="22"/>
          <w:szCs w:val="22"/>
          <w:rPrChange w:id="445" w:author="Sandra" w:date="2018-12-14T11:23:00Z">
            <w:rPr>
              <w:rFonts w:asciiTheme="minorHAnsi" w:eastAsiaTheme="minorEastAsia" w:hAnsiTheme="minorHAnsi" w:cstheme="minorBidi"/>
              <w:lang w:eastAsia="en-US"/>
            </w:rPr>
          </w:rPrChange>
        </w:rPr>
        <w:t xml:space="preserve"> 1. </w:t>
      </w:r>
      <w:ins w:id="446" w:author="Sandra" w:date="2018-12-14T14:38:00Z">
        <w:r w:rsidR="00874BA7">
          <w:rPr>
            <w:rFonts w:asciiTheme="minorHAnsi" w:hAnsiTheme="minorHAnsi"/>
            <w:sz w:val="22"/>
            <w:szCs w:val="22"/>
          </w:rPr>
          <w:t xml:space="preserve">A </w:t>
        </w:r>
      </w:ins>
      <w:del w:id="447" w:author="Sandra" w:date="2018-12-14T14:38:00Z">
        <w:r w:rsidR="00163FC0" w:rsidRPr="00FC29CB" w:rsidDel="00874BA7">
          <w:rPr>
            <w:rFonts w:asciiTheme="minorHAnsi" w:hAnsiTheme="minorHAnsi"/>
            <w:sz w:val="22"/>
            <w:szCs w:val="22"/>
            <w:rPrChange w:id="448" w:author="Sandra" w:date="2018-12-14T11:23:00Z">
              <w:rPr>
                <w:rFonts w:asciiTheme="minorHAnsi" w:eastAsiaTheme="minorEastAsia" w:hAnsiTheme="minorHAnsi" w:cstheme="minorBidi"/>
                <w:lang w:eastAsia="en-US"/>
              </w:rPr>
            </w:rPrChange>
          </w:rPr>
          <w:delText xml:space="preserve">Minimum </w:delText>
        </w:r>
      </w:del>
      <w:ins w:id="449" w:author="Sandra" w:date="2018-12-14T14:38:00Z">
        <w:r w:rsidR="00874BA7">
          <w:rPr>
            <w:rFonts w:asciiTheme="minorHAnsi" w:hAnsiTheme="minorHAnsi"/>
            <w:sz w:val="22"/>
            <w:szCs w:val="22"/>
          </w:rPr>
          <w:t>m</w:t>
        </w:r>
        <w:r w:rsidR="00874BA7" w:rsidRPr="00FC29CB">
          <w:rPr>
            <w:rFonts w:asciiTheme="minorHAnsi" w:hAnsiTheme="minorHAnsi"/>
            <w:sz w:val="22"/>
            <w:szCs w:val="22"/>
            <w:rPrChange w:id="450" w:author="Sandra" w:date="2018-12-14T11:23:00Z">
              <w:rPr>
                <w:rFonts w:asciiTheme="minorHAnsi" w:eastAsiaTheme="minorEastAsia" w:hAnsiTheme="minorHAnsi" w:cstheme="minorBidi"/>
                <w:lang w:eastAsia="en-US"/>
              </w:rPr>
            </w:rPrChange>
          </w:rPr>
          <w:t>inim</w:t>
        </w:r>
        <w:r w:rsidR="00874BA7">
          <w:rPr>
            <w:rFonts w:asciiTheme="minorHAnsi" w:hAnsiTheme="minorHAnsi"/>
            <w:sz w:val="22"/>
            <w:szCs w:val="22"/>
          </w:rPr>
          <w:t>al</w:t>
        </w:r>
        <w:r w:rsidR="00874BA7" w:rsidRPr="00FC29CB">
          <w:rPr>
            <w:rFonts w:asciiTheme="minorHAnsi" w:hAnsiTheme="minorHAnsi"/>
            <w:sz w:val="22"/>
            <w:szCs w:val="22"/>
            <w:rPrChange w:id="451" w:author="Sandra" w:date="2018-12-14T11:23:00Z">
              <w:rPr>
                <w:rFonts w:asciiTheme="minorHAnsi" w:eastAsiaTheme="minorEastAsia" w:hAnsiTheme="minorHAnsi" w:cstheme="minorBidi"/>
                <w:lang w:eastAsia="en-US"/>
              </w:rPr>
            </w:rPrChange>
          </w:rPr>
          <w:t xml:space="preserve"> </w:t>
        </w:r>
      </w:ins>
      <w:r w:rsidR="00163FC0" w:rsidRPr="00FC29CB">
        <w:rPr>
          <w:rFonts w:asciiTheme="minorHAnsi" w:hAnsiTheme="minorHAnsi"/>
          <w:sz w:val="22"/>
          <w:szCs w:val="22"/>
          <w:rPrChange w:id="452" w:author="Sandra" w:date="2018-12-14T11:23:00Z">
            <w:rPr>
              <w:rFonts w:asciiTheme="minorHAnsi" w:eastAsiaTheme="minorEastAsia" w:hAnsiTheme="minorHAnsi" w:cstheme="minorBidi"/>
              <w:lang w:eastAsia="en-US"/>
            </w:rPr>
          </w:rPrChange>
        </w:rPr>
        <w:t>seasonal temperature variation (</w:t>
      </w:r>
      <w:del w:id="453" w:author="Sandra" w:date="2018-12-14T14:38:00Z">
        <w:r w:rsidR="00163FC0" w:rsidRPr="00FC29CB" w:rsidDel="00874BA7">
          <w:rPr>
            <w:rFonts w:asciiTheme="minorHAnsi" w:hAnsiTheme="minorHAnsi"/>
            <w:sz w:val="22"/>
            <w:szCs w:val="22"/>
            <w:rPrChange w:id="454" w:author="Sandra" w:date="2018-12-14T11:23:00Z">
              <w:rPr>
                <w:rFonts w:asciiTheme="minorHAnsi" w:eastAsiaTheme="minorEastAsia" w:hAnsiTheme="minorHAnsi" w:cstheme="minorBidi"/>
                <w:lang w:eastAsia="en-US"/>
              </w:rPr>
            </w:rPrChange>
          </w:rPr>
          <w:delText xml:space="preserve">minimum </w:delText>
        </w:r>
      </w:del>
      <w:ins w:id="455" w:author="Sandra" w:date="2018-12-14T14:38:00Z">
        <w:r w:rsidR="00874BA7" w:rsidRPr="00FC29CB">
          <w:rPr>
            <w:rFonts w:asciiTheme="minorHAnsi" w:hAnsiTheme="minorHAnsi"/>
            <w:sz w:val="22"/>
            <w:szCs w:val="22"/>
            <w:rPrChange w:id="456" w:author="Sandra" w:date="2018-12-14T11:23:00Z">
              <w:rPr>
                <w:rFonts w:asciiTheme="minorHAnsi" w:eastAsiaTheme="minorEastAsia" w:hAnsiTheme="minorHAnsi" w:cstheme="minorBidi"/>
                <w:lang w:eastAsia="en-US"/>
              </w:rPr>
            </w:rPrChange>
          </w:rPr>
          <w:t>minim</w:t>
        </w:r>
        <w:r w:rsidR="00874BA7">
          <w:rPr>
            <w:rFonts w:asciiTheme="minorHAnsi" w:hAnsiTheme="minorHAnsi"/>
            <w:sz w:val="22"/>
            <w:szCs w:val="22"/>
          </w:rPr>
          <w:t>al</w:t>
        </w:r>
        <w:r w:rsidR="00874BA7" w:rsidRPr="00FC29CB">
          <w:rPr>
            <w:rFonts w:asciiTheme="minorHAnsi" w:hAnsiTheme="minorHAnsi"/>
            <w:sz w:val="22"/>
            <w:szCs w:val="22"/>
            <w:rPrChange w:id="457" w:author="Sandra" w:date="2018-12-14T11:23:00Z">
              <w:rPr>
                <w:rFonts w:asciiTheme="minorHAnsi" w:eastAsiaTheme="minorEastAsia" w:hAnsiTheme="minorHAnsi" w:cstheme="minorBidi"/>
                <w:lang w:eastAsia="en-US"/>
              </w:rPr>
            </w:rPrChange>
          </w:rPr>
          <w:t xml:space="preserve"> </w:t>
        </w:r>
      </w:ins>
      <w:r w:rsidR="00163FC0" w:rsidRPr="00FC29CB">
        <w:rPr>
          <w:rFonts w:asciiTheme="minorHAnsi" w:hAnsiTheme="minorHAnsi"/>
          <w:sz w:val="22"/>
          <w:szCs w:val="22"/>
          <w:rPrChange w:id="458" w:author="Sandra" w:date="2018-12-14T11:23:00Z">
            <w:rPr>
              <w:rFonts w:asciiTheme="minorHAnsi" w:eastAsiaTheme="minorEastAsia" w:hAnsiTheme="minorHAnsi" w:cstheme="minorBidi"/>
              <w:lang w:eastAsia="en-US"/>
            </w:rPr>
          </w:rPrChange>
        </w:rPr>
        <w:t xml:space="preserve">active layer) </w:t>
      </w:r>
      <w:ins w:id="459" w:author="Sandra" w:date="2018-12-14T14:39:00Z">
        <w:r w:rsidR="00874BA7">
          <w:rPr>
            <w:rFonts w:asciiTheme="minorHAnsi" w:hAnsiTheme="minorHAnsi"/>
            <w:sz w:val="22"/>
            <w:szCs w:val="22"/>
          </w:rPr>
          <w:t>that makes</w:t>
        </w:r>
      </w:ins>
      <w:ins w:id="460" w:author="Sandra" w:date="2018-12-14T14:38:00Z">
        <w:r w:rsidR="00874BA7">
          <w:rPr>
            <w:rFonts w:asciiTheme="minorHAnsi" w:hAnsiTheme="minorHAnsi"/>
            <w:sz w:val="22"/>
            <w:szCs w:val="22"/>
          </w:rPr>
          <w:t xml:space="preserve"> </w:t>
        </w:r>
      </w:ins>
      <w:commentRangeStart w:id="461"/>
      <w:del w:id="462" w:author="Sandra" w:date="2018-12-14T14:38:00Z">
        <w:r w:rsidR="00163FC0" w:rsidRPr="00FC29CB" w:rsidDel="00874BA7">
          <w:rPr>
            <w:rFonts w:asciiTheme="minorHAnsi" w:hAnsiTheme="minorHAnsi"/>
            <w:sz w:val="22"/>
            <w:szCs w:val="22"/>
            <w:rPrChange w:id="463" w:author="Sandra" w:date="2018-12-14T11:23:00Z">
              <w:rPr>
                <w:rFonts w:asciiTheme="minorHAnsi" w:eastAsiaTheme="minorEastAsia" w:hAnsiTheme="minorHAnsi" w:cstheme="minorBidi"/>
                <w:lang w:eastAsia="en-US"/>
              </w:rPr>
            </w:rPrChange>
          </w:rPr>
          <w:delText xml:space="preserve">unlikely occurring </w:delText>
        </w:r>
      </w:del>
      <w:r w:rsidR="00163FC0" w:rsidRPr="00FC29CB">
        <w:rPr>
          <w:rFonts w:asciiTheme="minorHAnsi" w:hAnsiTheme="minorHAnsi"/>
          <w:sz w:val="22"/>
          <w:szCs w:val="22"/>
          <w:rPrChange w:id="464" w:author="Sandra" w:date="2018-12-14T11:23:00Z">
            <w:rPr>
              <w:rFonts w:asciiTheme="minorHAnsi" w:eastAsiaTheme="minorEastAsia" w:hAnsiTheme="minorHAnsi" w:cstheme="minorBidi"/>
              <w:lang w:eastAsia="en-US"/>
            </w:rPr>
          </w:rPrChange>
        </w:rPr>
        <w:t>thermal offset</w:t>
      </w:r>
      <w:commentRangeEnd w:id="461"/>
      <w:ins w:id="465" w:author="Sandra" w:date="2018-12-14T14:38:00Z">
        <w:r w:rsidR="00874BA7">
          <w:rPr>
            <w:rFonts w:asciiTheme="minorHAnsi" w:hAnsiTheme="minorHAnsi"/>
            <w:sz w:val="22"/>
            <w:szCs w:val="22"/>
          </w:rPr>
          <w:t xml:space="preserve"> unlikely</w:t>
        </w:r>
      </w:ins>
      <w:del w:id="466" w:author="Sandra" w:date="2018-12-14T14:39:00Z">
        <w:r w:rsidR="00E45114" w:rsidRPr="00FC29CB" w:rsidDel="00874BA7">
          <w:rPr>
            <w:rStyle w:val="Refdecomentario"/>
            <w:rFonts w:asciiTheme="minorHAnsi" w:eastAsiaTheme="minorEastAsia" w:hAnsiTheme="minorHAnsi" w:cstheme="minorBidi"/>
            <w:sz w:val="22"/>
            <w:szCs w:val="22"/>
            <w:lang w:eastAsia="en-US"/>
            <w:rPrChange w:id="467" w:author="Sandra" w:date="2018-12-14T11:23:00Z">
              <w:rPr>
                <w:rStyle w:val="Refdecomentario"/>
                <w:rFonts w:asciiTheme="minorHAnsi" w:eastAsiaTheme="minorEastAsia" w:hAnsiTheme="minorHAnsi" w:cstheme="minorBidi"/>
                <w:lang w:eastAsia="en-US"/>
              </w:rPr>
            </w:rPrChange>
          </w:rPr>
          <w:commentReference w:id="461"/>
        </w:r>
      </w:del>
      <w:r w:rsidR="005F7E8D" w:rsidRPr="00FC29CB">
        <w:rPr>
          <w:rFonts w:asciiTheme="minorHAnsi" w:hAnsiTheme="minorHAnsi"/>
          <w:sz w:val="22"/>
          <w:szCs w:val="22"/>
          <w:rPrChange w:id="468" w:author="Sandra" w:date="2018-12-14T11:23:00Z">
            <w:rPr>
              <w:rFonts w:asciiTheme="minorHAnsi" w:eastAsiaTheme="minorEastAsia" w:hAnsiTheme="minorHAnsi" w:cstheme="minorBidi"/>
              <w:lang w:eastAsia="en-US"/>
            </w:rPr>
          </w:rPrChange>
        </w:rPr>
        <w:t>;</w:t>
      </w:r>
      <w:r w:rsidR="00163FC0" w:rsidRPr="00FC29CB">
        <w:rPr>
          <w:rFonts w:asciiTheme="minorHAnsi" w:hAnsiTheme="minorHAnsi"/>
          <w:sz w:val="22"/>
          <w:szCs w:val="22"/>
          <w:rPrChange w:id="469" w:author="Sandra" w:date="2018-12-14T11:23:00Z">
            <w:rPr>
              <w:rFonts w:asciiTheme="minorHAnsi" w:eastAsiaTheme="minorEastAsia" w:hAnsiTheme="minorHAnsi" w:cstheme="minorBidi"/>
              <w:lang w:eastAsia="en-US"/>
            </w:rPr>
          </w:rPrChange>
        </w:rPr>
        <w:t xml:space="preserve"> 2. </w:t>
      </w:r>
      <w:proofErr w:type="gramStart"/>
      <w:r w:rsidR="00163FC0" w:rsidRPr="00FC29CB">
        <w:rPr>
          <w:rFonts w:asciiTheme="minorHAnsi" w:hAnsiTheme="minorHAnsi"/>
          <w:sz w:val="22"/>
          <w:szCs w:val="22"/>
          <w:rPrChange w:id="470" w:author="Sandra" w:date="2018-12-14T11:23:00Z">
            <w:rPr>
              <w:rFonts w:asciiTheme="minorHAnsi" w:eastAsiaTheme="minorEastAsia" w:hAnsiTheme="minorHAnsi" w:cstheme="minorBidi"/>
              <w:lang w:eastAsia="en-US"/>
            </w:rPr>
          </w:rPrChange>
        </w:rPr>
        <w:t>Maximum daily temperature variation</w:t>
      </w:r>
      <w:r w:rsidR="00BB4660" w:rsidRPr="00FC29CB">
        <w:rPr>
          <w:rFonts w:asciiTheme="minorHAnsi" w:hAnsiTheme="minorHAnsi"/>
          <w:sz w:val="22"/>
          <w:szCs w:val="22"/>
          <w:rPrChange w:id="471" w:author="Sandra" w:date="2018-12-14T11:23:00Z">
            <w:rPr>
              <w:rFonts w:asciiTheme="minorHAnsi" w:eastAsiaTheme="minorEastAsia" w:hAnsiTheme="minorHAnsi" w:cstheme="minorBidi"/>
              <w:lang w:eastAsia="en-US"/>
            </w:rPr>
          </w:rPrChange>
        </w:rPr>
        <w:t xml:space="preserve"> at </w:t>
      </w:r>
      <w:r w:rsidR="00820E49" w:rsidRPr="00FC29CB">
        <w:rPr>
          <w:rFonts w:asciiTheme="minorHAnsi" w:hAnsiTheme="minorHAnsi"/>
          <w:sz w:val="22"/>
          <w:szCs w:val="22"/>
          <w:rPrChange w:id="472" w:author="Sandra" w:date="2018-12-14T11:23:00Z">
            <w:rPr>
              <w:rFonts w:asciiTheme="minorHAnsi" w:eastAsiaTheme="minorEastAsia" w:hAnsiTheme="minorHAnsi" w:cstheme="minorBidi"/>
              <w:lang w:eastAsia="en-US"/>
            </w:rPr>
          </w:rPrChange>
        </w:rPr>
        <w:t xml:space="preserve">the </w:t>
      </w:r>
      <w:r w:rsidR="00BB4660" w:rsidRPr="00FC29CB">
        <w:rPr>
          <w:rFonts w:asciiTheme="minorHAnsi" w:hAnsiTheme="minorHAnsi"/>
          <w:sz w:val="22"/>
          <w:szCs w:val="22"/>
          <w:rPrChange w:id="473" w:author="Sandra" w:date="2018-12-14T11:23:00Z">
            <w:rPr>
              <w:rFonts w:asciiTheme="minorHAnsi" w:eastAsiaTheme="minorEastAsia" w:hAnsiTheme="minorHAnsi" w:cstheme="minorBidi"/>
              <w:lang w:eastAsia="en-US"/>
            </w:rPr>
          </w:rPrChange>
        </w:rPr>
        <w:t>surface</w:t>
      </w:r>
      <w:r w:rsidR="00163FC0" w:rsidRPr="00FC29CB">
        <w:rPr>
          <w:rFonts w:asciiTheme="minorHAnsi" w:hAnsiTheme="minorHAnsi"/>
          <w:sz w:val="22"/>
          <w:szCs w:val="22"/>
          <w:rPrChange w:id="474" w:author="Sandra" w:date="2018-12-14T11:23:00Z">
            <w:rPr>
              <w:rFonts w:asciiTheme="minorHAnsi" w:eastAsiaTheme="minorEastAsia" w:hAnsiTheme="minorHAnsi" w:cstheme="minorBidi"/>
              <w:lang w:eastAsia="en-US"/>
            </w:rPr>
          </w:rPrChange>
        </w:rPr>
        <w:t xml:space="preserve"> (sometimes over </w:t>
      </w:r>
      <w:r w:rsidR="00560A4A" w:rsidRPr="00FC29CB">
        <w:rPr>
          <w:rFonts w:asciiTheme="minorHAnsi" w:hAnsiTheme="minorHAnsi"/>
          <w:sz w:val="22"/>
          <w:szCs w:val="22"/>
          <w:rPrChange w:id="475" w:author="Sandra" w:date="2018-12-14T11:23:00Z">
            <w:rPr>
              <w:rFonts w:asciiTheme="minorHAnsi" w:eastAsiaTheme="minorEastAsia" w:hAnsiTheme="minorHAnsi" w:cstheme="minorBidi"/>
              <w:lang w:eastAsia="en-US"/>
            </w:rPr>
          </w:rPrChange>
        </w:rPr>
        <w:t>4</w:t>
      </w:r>
      <w:r w:rsidR="00163FC0" w:rsidRPr="00FC29CB">
        <w:rPr>
          <w:rFonts w:asciiTheme="minorHAnsi" w:hAnsiTheme="minorHAnsi"/>
          <w:sz w:val="22"/>
          <w:szCs w:val="22"/>
          <w:rPrChange w:id="476" w:author="Sandra" w:date="2018-12-14T11:23:00Z">
            <w:rPr>
              <w:rFonts w:asciiTheme="minorHAnsi" w:eastAsiaTheme="minorEastAsia" w:hAnsiTheme="minorHAnsi" w:cstheme="minorBidi"/>
              <w:lang w:eastAsia="en-US"/>
            </w:rPr>
          </w:rPrChange>
        </w:rPr>
        <w:t>0</w:t>
      </w:r>
      <w:r w:rsidR="00C669C8" w:rsidRPr="00FC29CB">
        <w:rPr>
          <w:rFonts w:asciiTheme="minorHAnsi" w:hAnsiTheme="minorHAnsi"/>
          <w:sz w:val="22"/>
          <w:szCs w:val="22"/>
          <w:rPrChange w:id="477" w:author="Sandra" w:date="2018-12-14T11:23:00Z">
            <w:rPr>
              <w:rFonts w:asciiTheme="minorHAnsi" w:eastAsiaTheme="minorEastAsia" w:hAnsiTheme="minorHAnsi" w:cstheme="minorBidi"/>
              <w:lang w:eastAsia="en-US"/>
            </w:rPr>
          </w:rPrChange>
        </w:rPr>
        <w:t>°</w:t>
      </w:r>
      <w:r w:rsidR="007E4ECB" w:rsidRPr="00FC29CB">
        <w:rPr>
          <w:rFonts w:asciiTheme="minorHAnsi" w:hAnsiTheme="minorHAnsi"/>
          <w:sz w:val="22"/>
          <w:szCs w:val="22"/>
          <w:rPrChange w:id="478" w:author="Sandra" w:date="2018-12-14T11:23:00Z">
            <w:rPr>
              <w:rFonts w:asciiTheme="minorHAnsi" w:eastAsiaTheme="minorEastAsia" w:hAnsiTheme="minorHAnsi" w:cstheme="minorBidi"/>
              <w:lang w:eastAsia="en-US"/>
            </w:rPr>
          </w:rPrChange>
        </w:rPr>
        <w:t>C</w:t>
      </w:r>
      <w:r w:rsidR="00163FC0" w:rsidRPr="00FC29CB">
        <w:rPr>
          <w:rFonts w:asciiTheme="minorHAnsi" w:hAnsiTheme="minorHAnsi"/>
          <w:sz w:val="22"/>
          <w:szCs w:val="22"/>
          <w:rPrChange w:id="479" w:author="Sandra" w:date="2018-12-14T11:23:00Z">
            <w:rPr>
              <w:rFonts w:asciiTheme="minorHAnsi" w:eastAsiaTheme="minorEastAsia" w:hAnsiTheme="minorHAnsi" w:cstheme="minorBidi"/>
              <w:lang w:eastAsia="en-US"/>
            </w:rPr>
          </w:rPrChange>
        </w:rPr>
        <w:t xml:space="preserve"> difference </w:t>
      </w:r>
      <w:r w:rsidR="00C669C8" w:rsidRPr="00FC29CB">
        <w:rPr>
          <w:rFonts w:asciiTheme="minorHAnsi" w:hAnsiTheme="minorHAnsi"/>
          <w:sz w:val="22"/>
          <w:szCs w:val="22"/>
          <w:rPrChange w:id="480" w:author="Sandra" w:date="2018-12-14T11:23:00Z">
            <w:rPr>
              <w:rFonts w:asciiTheme="minorHAnsi" w:eastAsiaTheme="minorEastAsia" w:hAnsiTheme="minorHAnsi" w:cstheme="minorBidi"/>
              <w:lang w:eastAsia="en-US"/>
            </w:rPr>
          </w:rPrChange>
        </w:rPr>
        <w:t xml:space="preserve">between </w:t>
      </w:r>
      <w:r w:rsidR="00163FC0" w:rsidRPr="00FC29CB">
        <w:rPr>
          <w:rFonts w:asciiTheme="minorHAnsi" w:hAnsiTheme="minorHAnsi"/>
          <w:sz w:val="22"/>
          <w:szCs w:val="22"/>
          <w:rPrChange w:id="481" w:author="Sandra" w:date="2018-12-14T11:23:00Z">
            <w:rPr>
              <w:rFonts w:asciiTheme="minorHAnsi" w:eastAsiaTheme="minorEastAsia" w:hAnsiTheme="minorHAnsi" w:cstheme="minorBidi"/>
              <w:lang w:eastAsia="en-US"/>
            </w:rPr>
          </w:rPrChange>
        </w:rPr>
        <w:t>day and night)</w:t>
      </w:r>
      <w:r w:rsidR="005F7E8D" w:rsidRPr="00FC29CB">
        <w:rPr>
          <w:rFonts w:asciiTheme="minorHAnsi" w:hAnsiTheme="minorHAnsi"/>
          <w:sz w:val="22"/>
          <w:szCs w:val="22"/>
          <w:rPrChange w:id="482" w:author="Sandra" w:date="2018-12-14T11:23:00Z">
            <w:rPr>
              <w:rFonts w:asciiTheme="minorHAnsi" w:eastAsiaTheme="minorEastAsia" w:hAnsiTheme="minorHAnsi" w:cstheme="minorBidi"/>
              <w:lang w:eastAsia="en-US"/>
            </w:rPr>
          </w:rPrChange>
        </w:rPr>
        <w:t>;</w:t>
      </w:r>
      <w:r w:rsidR="00163FC0" w:rsidRPr="00FC29CB">
        <w:rPr>
          <w:rFonts w:asciiTheme="minorHAnsi" w:hAnsiTheme="minorHAnsi"/>
          <w:sz w:val="22"/>
          <w:szCs w:val="22"/>
          <w:rPrChange w:id="483" w:author="Sandra" w:date="2018-12-14T11:23:00Z">
            <w:rPr>
              <w:rFonts w:asciiTheme="minorHAnsi" w:eastAsiaTheme="minorEastAsia" w:hAnsiTheme="minorHAnsi" w:cstheme="minorBidi"/>
              <w:lang w:eastAsia="en-US"/>
            </w:rPr>
          </w:rPrChange>
        </w:rPr>
        <w:t xml:space="preserve"> 3.</w:t>
      </w:r>
      <w:proofErr w:type="gramEnd"/>
      <w:r w:rsidR="00163FC0" w:rsidRPr="00FC29CB">
        <w:rPr>
          <w:rFonts w:asciiTheme="minorHAnsi" w:hAnsiTheme="minorHAnsi"/>
          <w:sz w:val="22"/>
          <w:szCs w:val="22"/>
          <w:rPrChange w:id="484" w:author="Sandra" w:date="2018-12-14T11:23:00Z">
            <w:rPr>
              <w:rFonts w:asciiTheme="minorHAnsi" w:eastAsiaTheme="minorEastAsia" w:hAnsiTheme="minorHAnsi" w:cstheme="minorBidi"/>
              <w:lang w:eastAsia="en-US"/>
            </w:rPr>
          </w:rPrChange>
        </w:rPr>
        <w:t xml:space="preserve"> </w:t>
      </w:r>
      <w:proofErr w:type="gramStart"/>
      <w:r w:rsidR="00163FC0" w:rsidRPr="00FC29CB">
        <w:rPr>
          <w:rFonts w:asciiTheme="minorHAnsi" w:hAnsiTheme="minorHAnsi"/>
          <w:sz w:val="22"/>
          <w:szCs w:val="22"/>
          <w:rPrChange w:id="485" w:author="Sandra" w:date="2018-12-14T11:23:00Z">
            <w:rPr>
              <w:rFonts w:asciiTheme="minorHAnsi" w:eastAsiaTheme="minorEastAsia" w:hAnsiTheme="minorHAnsi" w:cstheme="minorBidi"/>
              <w:lang w:eastAsia="en-US"/>
            </w:rPr>
          </w:rPrChange>
        </w:rPr>
        <w:t>Strong short</w:t>
      </w:r>
      <w:ins w:id="486" w:author="Sandra" w:date="2018-12-14T11:19:00Z">
        <w:r w:rsidR="00FC29CB" w:rsidRPr="00FC29CB">
          <w:rPr>
            <w:rFonts w:asciiTheme="minorHAnsi" w:hAnsiTheme="minorHAnsi"/>
            <w:sz w:val="22"/>
            <w:szCs w:val="22"/>
            <w:rPrChange w:id="487" w:author="Sandra" w:date="2018-12-14T11:23:00Z">
              <w:rPr>
                <w:rFonts w:asciiTheme="minorHAnsi" w:eastAsiaTheme="minorEastAsia" w:hAnsiTheme="minorHAnsi" w:cstheme="minorBidi"/>
                <w:lang w:eastAsia="en-US"/>
              </w:rPr>
            </w:rPrChange>
          </w:rPr>
          <w:t>-</w:t>
        </w:r>
      </w:ins>
      <w:del w:id="488" w:author="Sandra" w:date="2018-12-14T11:19:00Z">
        <w:r w:rsidR="00163FC0" w:rsidRPr="00FC29CB" w:rsidDel="00FC29CB">
          <w:rPr>
            <w:rFonts w:asciiTheme="minorHAnsi" w:hAnsiTheme="minorHAnsi"/>
            <w:sz w:val="22"/>
            <w:szCs w:val="22"/>
            <w:rPrChange w:id="489" w:author="Sandra" w:date="2018-12-14T11:23:00Z">
              <w:rPr>
                <w:rFonts w:asciiTheme="minorHAnsi" w:eastAsiaTheme="minorEastAsia" w:hAnsiTheme="minorHAnsi" w:cstheme="minorBidi"/>
                <w:lang w:eastAsia="en-US"/>
              </w:rPr>
            </w:rPrChange>
          </w:rPr>
          <w:delText xml:space="preserve"> </w:delText>
        </w:r>
      </w:del>
      <w:r w:rsidR="00163FC0" w:rsidRPr="00FC29CB">
        <w:rPr>
          <w:rFonts w:asciiTheme="minorHAnsi" w:hAnsiTheme="minorHAnsi"/>
          <w:sz w:val="22"/>
          <w:szCs w:val="22"/>
          <w:rPrChange w:id="490" w:author="Sandra" w:date="2018-12-14T11:23:00Z">
            <w:rPr>
              <w:rFonts w:asciiTheme="minorHAnsi" w:eastAsiaTheme="minorEastAsia" w:hAnsiTheme="minorHAnsi" w:cstheme="minorBidi"/>
              <w:lang w:eastAsia="en-US"/>
            </w:rPr>
          </w:rPrChange>
        </w:rPr>
        <w:t>wave (solar) radiation</w:t>
      </w:r>
      <w:r w:rsidR="005F7E8D" w:rsidRPr="00FC29CB">
        <w:rPr>
          <w:rFonts w:asciiTheme="minorHAnsi" w:hAnsiTheme="minorHAnsi"/>
          <w:sz w:val="22"/>
          <w:szCs w:val="22"/>
          <w:rPrChange w:id="491" w:author="Sandra" w:date="2018-12-14T11:23:00Z">
            <w:rPr>
              <w:rFonts w:asciiTheme="minorHAnsi" w:eastAsiaTheme="minorEastAsia" w:hAnsiTheme="minorHAnsi" w:cstheme="minorBidi"/>
              <w:lang w:eastAsia="en-US"/>
            </w:rPr>
          </w:rPrChange>
        </w:rPr>
        <w:t>;</w:t>
      </w:r>
      <w:r w:rsidR="00163FC0" w:rsidRPr="00FC29CB">
        <w:rPr>
          <w:rFonts w:asciiTheme="minorHAnsi" w:hAnsiTheme="minorHAnsi"/>
          <w:sz w:val="22"/>
          <w:szCs w:val="22"/>
          <w:rPrChange w:id="492" w:author="Sandra" w:date="2018-12-14T11:23:00Z">
            <w:rPr>
              <w:rFonts w:asciiTheme="minorHAnsi" w:eastAsiaTheme="minorEastAsia" w:hAnsiTheme="minorHAnsi" w:cstheme="minorBidi"/>
              <w:lang w:eastAsia="en-US"/>
            </w:rPr>
          </w:rPrChange>
        </w:rPr>
        <w:t xml:space="preserve"> 4.</w:t>
      </w:r>
      <w:proofErr w:type="gramEnd"/>
      <w:r w:rsidR="00163FC0" w:rsidRPr="00FC29CB">
        <w:rPr>
          <w:rFonts w:asciiTheme="minorHAnsi" w:hAnsiTheme="minorHAnsi"/>
          <w:sz w:val="22"/>
          <w:szCs w:val="22"/>
          <w:rPrChange w:id="493" w:author="Sandra" w:date="2018-12-14T11:23:00Z">
            <w:rPr>
              <w:rFonts w:asciiTheme="minorHAnsi" w:eastAsiaTheme="minorEastAsia" w:hAnsiTheme="minorHAnsi" w:cstheme="minorBidi"/>
              <w:lang w:eastAsia="en-US"/>
            </w:rPr>
          </w:rPrChange>
        </w:rPr>
        <w:t xml:space="preserve"> </w:t>
      </w:r>
      <w:r w:rsidR="005F7E8D" w:rsidRPr="00FC29CB">
        <w:rPr>
          <w:rFonts w:asciiTheme="minorHAnsi" w:hAnsiTheme="minorHAnsi"/>
          <w:sz w:val="22"/>
          <w:szCs w:val="22"/>
          <w:rPrChange w:id="494" w:author="Sandra" w:date="2018-12-14T11:23:00Z">
            <w:rPr>
              <w:rFonts w:asciiTheme="minorHAnsi" w:eastAsiaTheme="minorEastAsia" w:hAnsiTheme="minorHAnsi" w:cstheme="minorBidi"/>
              <w:lang w:eastAsia="en-US"/>
            </w:rPr>
          </w:rPrChange>
        </w:rPr>
        <w:t>T</w:t>
      </w:r>
      <w:r w:rsidR="00C669C8" w:rsidRPr="00FC29CB">
        <w:rPr>
          <w:rFonts w:asciiTheme="minorHAnsi" w:hAnsiTheme="minorHAnsi"/>
          <w:sz w:val="22"/>
          <w:szCs w:val="22"/>
          <w:rPrChange w:id="495" w:author="Sandra" w:date="2018-12-14T11:23:00Z">
            <w:rPr>
              <w:rFonts w:asciiTheme="minorHAnsi" w:eastAsiaTheme="minorEastAsia" w:hAnsiTheme="minorHAnsi" w:cstheme="minorBidi"/>
              <w:lang w:eastAsia="en-US"/>
            </w:rPr>
          </w:rPrChange>
        </w:rPr>
        <w:t xml:space="preserve">he </w:t>
      </w:r>
      <w:r w:rsidR="00163FC0" w:rsidRPr="00FC29CB">
        <w:rPr>
          <w:rFonts w:asciiTheme="minorHAnsi" w:hAnsiTheme="minorHAnsi"/>
          <w:sz w:val="22"/>
          <w:szCs w:val="22"/>
          <w:rPrChange w:id="496" w:author="Sandra" w:date="2018-12-14T11:23:00Z">
            <w:rPr>
              <w:rFonts w:asciiTheme="minorHAnsi" w:eastAsiaTheme="minorEastAsia" w:hAnsiTheme="minorHAnsi" w:cstheme="minorBidi"/>
              <w:lang w:eastAsia="en-US"/>
            </w:rPr>
          </w:rPrChange>
        </w:rPr>
        <w:t xml:space="preserve">importance of </w:t>
      </w:r>
      <w:r w:rsidR="00820E49" w:rsidRPr="00FC29CB">
        <w:rPr>
          <w:rFonts w:asciiTheme="minorHAnsi" w:hAnsiTheme="minorHAnsi"/>
          <w:sz w:val="22"/>
          <w:szCs w:val="22"/>
          <w:rPrChange w:id="497" w:author="Sandra" w:date="2018-12-14T11:23:00Z">
            <w:rPr>
              <w:rFonts w:asciiTheme="minorHAnsi" w:eastAsiaTheme="minorEastAsia" w:hAnsiTheme="minorHAnsi" w:cstheme="minorBidi"/>
              <w:lang w:eastAsia="en-US"/>
            </w:rPr>
          </w:rPrChange>
        </w:rPr>
        <w:t xml:space="preserve">the </w:t>
      </w:r>
      <w:r w:rsidR="00163FC0" w:rsidRPr="00FC29CB">
        <w:rPr>
          <w:rFonts w:asciiTheme="minorHAnsi" w:hAnsiTheme="minorHAnsi"/>
          <w:sz w:val="22"/>
          <w:szCs w:val="22"/>
          <w:rPrChange w:id="498" w:author="Sandra" w:date="2018-12-14T11:23:00Z">
            <w:rPr>
              <w:rFonts w:asciiTheme="minorHAnsi" w:eastAsiaTheme="minorEastAsia" w:hAnsiTheme="minorHAnsi" w:cstheme="minorBidi"/>
              <w:lang w:eastAsia="en-US"/>
            </w:rPr>
          </w:rPrChange>
        </w:rPr>
        <w:t>wet/dry season</w:t>
      </w:r>
      <w:r w:rsidR="00820E49" w:rsidRPr="00FC29CB">
        <w:rPr>
          <w:rFonts w:asciiTheme="minorHAnsi" w:hAnsiTheme="minorHAnsi"/>
          <w:sz w:val="22"/>
          <w:szCs w:val="22"/>
          <w:rPrChange w:id="499" w:author="Sandra" w:date="2018-12-14T11:23:00Z">
            <w:rPr>
              <w:rFonts w:asciiTheme="minorHAnsi" w:eastAsiaTheme="minorEastAsia" w:hAnsiTheme="minorHAnsi" w:cstheme="minorBidi"/>
              <w:lang w:eastAsia="en-US"/>
            </w:rPr>
          </w:rPrChange>
        </w:rPr>
        <w:t>s</w:t>
      </w:r>
      <w:r w:rsidR="00163FC0" w:rsidRPr="00FC29CB">
        <w:rPr>
          <w:rFonts w:asciiTheme="minorHAnsi" w:hAnsiTheme="minorHAnsi"/>
          <w:sz w:val="22"/>
          <w:szCs w:val="22"/>
          <w:rPrChange w:id="500" w:author="Sandra" w:date="2018-12-14T11:23:00Z">
            <w:rPr>
              <w:rFonts w:asciiTheme="minorHAnsi" w:eastAsiaTheme="minorEastAsia" w:hAnsiTheme="minorHAnsi" w:cstheme="minorBidi"/>
              <w:lang w:eastAsia="en-US"/>
            </w:rPr>
          </w:rPrChange>
        </w:rPr>
        <w:t xml:space="preserve"> </w:t>
      </w:r>
      <w:r w:rsidR="00820E49" w:rsidRPr="00FC29CB">
        <w:rPr>
          <w:rFonts w:asciiTheme="minorHAnsi" w:hAnsiTheme="minorHAnsi"/>
          <w:sz w:val="22"/>
          <w:szCs w:val="22"/>
          <w:rPrChange w:id="501" w:author="Sandra" w:date="2018-12-14T11:23:00Z">
            <w:rPr>
              <w:rFonts w:asciiTheme="minorHAnsi" w:eastAsiaTheme="minorEastAsia" w:hAnsiTheme="minorHAnsi" w:cstheme="minorBidi"/>
              <w:lang w:eastAsia="en-US"/>
            </w:rPr>
          </w:rPrChange>
        </w:rPr>
        <w:t xml:space="preserve">in the presence </w:t>
      </w:r>
      <w:r w:rsidR="00163FC0" w:rsidRPr="00FC29CB">
        <w:rPr>
          <w:rFonts w:asciiTheme="minorHAnsi" w:hAnsiTheme="minorHAnsi"/>
          <w:sz w:val="22"/>
          <w:szCs w:val="22"/>
          <w:rPrChange w:id="502" w:author="Sandra" w:date="2018-12-14T11:23:00Z">
            <w:rPr>
              <w:rFonts w:asciiTheme="minorHAnsi" w:eastAsiaTheme="minorEastAsia" w:hAnsiTheme="minorHAnsi" w:cstheme="minorBidi"/>
              <w:lang w:eastAsia="en-US"/>
            </w:rPr>
          </w:rPrChange>
        </w:rPr>
        <w:t>of penitent</w:t>
      </w:r>
      <w:r w:rsidR="00707CAB" w:rsidRPr="00FC29CB">
        <w:rPr>
          <w:rFonts w:asciiTheme="minorHAnsi" w:hAnsiTheme="minorHAnsi"/>
          <w:sz w:val="22"/>
          <w:szCs w:val="22"/>
          <w:rPrChange w:id="503" w:author="Sandra" w:date="2018-12-14T11:23:00Z">
            <w:rPr>
              <w:rFonts w:asciiTheme="minorHAnsi" w:eastAsiaTheme="minorEastAsia" w:hAnsiTheme="minorHAnsi" w:cstheme="minorBidi"/>
              <w:lang w:eastAsia="en-US"/>
            </w:rPr>
          </w:rPrChange>
        </w:rPr>
        <w:t>e</w:t>
      </w:r>
      <w:r w:rsidR="00163FC0" w:rsidRPr="00FC29CB">
        <w:rPr>
          <w:rFonts w:asciiTheme="minorHAnsi" w:hAnsiTheme="minorHAnsi"/>
          <w:sz w:val="22"/>
          <w:szCs w:val="22"/>
          <w:rPrChange w:id="504" w:author="Sandra" w:date="2018-12-14T11:23:00Z">
            <w:rPr>
              <w:rFonts w:asciiTheme="minorHAnsi" w:eastAsiaTheme="minorEastAsia" w:hAnsiTheme="minorHAnsi" w:cstheme="minorBidi"/>
              <w:lang w:eastAsia="en-US"/>
            </w:rPr>
          </w:rPrChange>
        </w:rPr>
        <w:t>s</w:t>
      </w:r>
      <w:r w:rsidR="00E846A0" w:rsidRPr="00FC29CB">
        <w:rPr>
          <w:rFonts w:asciiTheme="minorHAnsi" w:hAnsiTheme="minorHAnsi"/>
          <w:sz w:val="22"/>
          <w:szCs w:val="22"/>
          <w:rPrChange w:id="505" w:author="Sandra" w:date="2018-12-14T11:23:00Z">
            <w:rPr>
              <w:rFonts w:asciiTheme="minorHAnsi" w:eastAsiaTheme="minorEastAsia" w:hAnsiTheme="minorHAnsi" w:cstheme="minorBidi"/>
              <w:lang w:eastAsia="en-US"/>
            </w:rPr>
          </w:rPrChange>
        </w:rPr>
        <w:t xml:space="preserve"> (</w:t>
      </w:r>
      <w:r w:rsidR="00820E49" w:rsidRPr="00FC29CB">
        <w:rPr>
          <w:rFonts w:asciiTheme="minorHAnsi" w:hAnsiTheme="minorHAnsi"/>
          <w:sz w:val="22"/>
          <w:szCs w:val="22"/>
          <w:rPrChange w:id="506" w:author="Sandra" w:date="2018-12-14T11:23:00Z">
            <w:rPr>
              <w:rFonts w:asciiTheme="minorHAnsi" w:eastAsiaTheme="minorEastAsia" w:hAnsiTheme="minorHAnsi" w:cstheme="minorBidi"/>
              <w:lang w:eastAsia="en-US"/>
            </w:rPr>
          </w:rPrChange>
        </w:rPr>
        <w:t xml:space="preserve">the </w:t>
      </w:r>
      <w:r w:rsidR="00820E49" w:rsidRPr="00FC29CB">
        <w:rPr>
          <w:rFonts w:asciiTheme="minorHAnsi" w:eastAsiaTheme="minorEastAsia" w:hAnsiTheme="minorHAnsi" w:cstheme="minorBidi"/>
          <w:sz w:val="22"/>
          <w:szCs w:val="22"/>
          <w:rPrChange w:id="507" w:author="Sandra" w:date="2018-12-14T11:23:00Z">
            <w:rPr>
              <w:rFonts w:asciiTheme="minorHAnsi" w:eastAsiaTheme="minorEastAsia" w:hAnsiTheme="minorHAnsi" w:cstheme="minorBidi"/>
              <w:lang w:eastAsia="en-US"/>
            </w:rPr>
          </w:rPrChange>
        </w:rPr>
        <w:t>snow spikes and ridges</w:t>
      </w:r>
      <w:r w:rsidR="00820E49" w:rsidRPr="00FC29CB">
        <w:rPr>
          <w:rFonts w:asciiTheme="minorHAnsi" w:hAnsiTheme="minorHAnsi"/>
          <w:sz w:val="22"/>
          <w:szCs w:val="22"/>
          <w:rPrChange w:id="508" w:author="Sandra" w:date="2018-12-14T11:23:00Z">
            <w:rPr>
              <w:rFonts w:asciiTheme="minorHAnsi" w:eastAsiaTheme="minorEastAsia" w:hAnsiTheme="minorHAnsi" w:cstheme="minorBidi"/>
              <w:lang w:eastAsia="en-US"/>
            </w:rPr>
          </w:rPrChange>
        </w:rPr>
        <w:t xml:space="preserve"> create a </w:t>
      </w:r>
      <w:r w:rsidR="00E846A0" w:rsidRPr="00FC29CB">
        <w:rPr>
          <w:rFonts w:asciiTheme="minorHAnsi" w:hAnsiTheme="minorHAnsi"/>
          <w:sz w:val="22"/>
          <w:szCs w:val="22"/>
          <w:rPrChange w:id="509" w:author="Sandra" w:date="2018-12-14T11:23:00Z">
            <w:rPr>
              <w:rFonts w:asciiTheme="minorHAnsi" w:eastAsiaTheme="minorEastAsia" w:hAnsiTheme="minorHAnsi" w:cstheme="minorBidi"/>
              <w:lang w:eastAsia="en-US"/>
            </w:rPr>
          </w:rPrChange>
        </w:rPr>
        <w:t>strong surface</w:t>
      </w:r>
      <w:commentRangeStart w:id="510"/>
      <w:r w:rsidR="00E846A0" w:rsidRPr="00FC29CB">
        <w:rPr>
          <w:rFonts w:asciiTheme="minorHAnsi" w:hAnsiTheme="minorHAnsi"/>
          <w:sz w:val="22"/>
          <w:szCs w:val="22"/>
          <w:rPrChange w:id="511" w:author="Sandra" w:date="2018-12-14T11:23:00Z">
            <w:rPr>
              <w:rFonts w:asciiTheme="minorHAnsi" w:eastAsiaTheme="minorEastAsia" w:hAnsiTheme="minorHAnsi" w:cstheme="minorBidi"/>
              <w:lang w:eastAsia="en-US"/>
            </w:rPr>
          </w:rPrChange>
        </w:rPr>
        <w:t xml:space="preserve"> </w:t>
      </w:r>
      <w:ins w:id="512" w:author="Sandra" w:date="2018-12-14T14:40:00Z">
        <w:r w:rsidR="00874BA7">
          <w:rPr>
            <w:rFonts w:asciiTheme="minorHAnsi" w:hAnsiTheme="minorHAnsi"/>
            <w:sz w:val="22"/>
            <w:szCs w:val="22"/>
          </w:rPr>
          <w:t xml:space="preserve">thermal </w:t>
        </w:r>
      </w:ins>
      <w:r w:rsidR="00E846A0" w:rsidRPr="00FC29CB">
        <w:rPr>
          <w:rFonts w:asciiTheme="minorHAnsi" w:hAnsiTheme="minorHAnsi"/>
          <w:sz w:val="22"/>
          <w:szCs w:val="22"/>
          <w:rPrChange w:id="513" w:author="Sandra" w:date="2018-12-14T11:23:00Z">
            <w:rPr>
              <w:rFonts w:asciiTheme="minorHAnsi" w:eastAsiaTheme="minorEastAsia" w:hAnsiTheme="minorHAnsi" w:cstheme="minorBidi"/>
              <w:lang w:eastAsia="en-US"/>
            </w:rPr>
          </w:rPrChange>
        </w:rPr>
        <w:t>off</w:t>
      </w:r>
      <w:r w:rsidR="00820E49" w:rsidRPr="00FC29CB">
        <w:rPr>
          <w:rFonts w:asciiTheme="minorHAnsi" w:hAnsiTheme="minorHAnsi"/>
          <w:sz w:val="22"/>
          <w:szCs w:val="22"/>
          <w:rPrChange w:id="514" w:author="Sandra" w:date="2018-12-14T11:23:00Z">
            <w:rPr>
              <w:rFonts w:asciiTheme="minorHAnsi" w:eastAsiaTheme="minorEastAsia" w:hAnsiTheme="minorHAnsi" w:cstheme="minorBidi"/>
              <w:lang w:eastAsia="en-US"/>
            </w:rPr>
          </w:rPrChange>
        </w:rPr>
        <w:t>-</w:t>
      </w:r>
      <w:r w:rsidR="00E846A0" w:rsidRPr="00FC29CB">
        <w:rPr>
          <w:rFonts w:asciiTheme="minorHAnsi" w:hAnsiTheme="minorHAnsi"/>
          <w:sz w:val="22"/>
          <w:szCs w:val="22"/>
          <w:rPrChange w:id="515" w:author="Sandra" w:date="2018-12-14T11:23:00Z">
            <w:rPr>
              <w:rFonts w:asciiTheme="minorHAnsi" w:eastAsiaTheme="minorEastAsia" w:hAnsiTheme="minorHAnsi" w:cstheme="minorBidi"/>
              <w:lang w:eastAsia="en-US"/>
            </w:rPr>
          </w:rPrChange>
        </w:rPr>
        <w:t>set</w:t>
      </w:r>
      <w:commentRangeEnd w:id="510"/>
      <w:r w:rsidR="00874BA7">
        <w:rPr>
          <w:rStyle w:val="Refdecomentario"/>
          <w:rFonts w:asciiTheme="minorHAnsi" w:eastAsiaTheme="minorEastAsia" w:hAnsiTheme="minorHAnsi" w:cstheme="minorBidi"/>
          <w:lang w:eastAsia="en-US"/>
        </w:rPr>
        <w:commentReference w:id="510"/>
      </w:r>
      <w:del w:id="516" w:author="Sandra" w:date="2018-12-14T14:40:00Z">
        <w:r w:rsidR="00E846A0" w:rsidRPr="00FC29CB" w:rsidDel="00874BA7">
          <w:rPr>
            <w:rFonts w:asciiTheme="minorHAnsi" w:hAnsiTheme="minorHAnsi"/>
            <w:sz w:val="22"/>
            <w:szCs w:val="22"/>
            <w:rPrChange w:id="517" w:author="Sandra" w:date="2018-12-14T11:23:00Z">
              <w:rPr>
                <w:rFonts w:asciiTheme="minorHAnsi" w:eastAsiaTheme="minorEastAsia" w:hAnsiTheme="minorHAnsi" w:cstheme="minorBidi"/>
                <w:lang w:eastAsia="en-US"/>
              </w:rPr>
            </w:rPrChange>
          </w:rPr>
          <w:delText>)</w:delText>
        </w:r>
        <w:r w:rsidR="00FE55E0" w:rsidRPr="00FC29CB" w:rsidDel="00874BA7">
          <w:rPr>
            <w:rFonts w:asciiTheme="minorHAnsi" w:hAnsiTheme="minorHAnsi"/>
            <w:sz w:val="22"/>
            <w:szCs w:val="22"/>
            <w:rPrChange w:id="518" w:author="Sandra" w:date="2018-12-14T11:23:00Z">
              <w:rPr>
                <w:rFonts w:asciiTheme="minorHAnsi" w:eastAsiaTheme="minorEastAsia" w:hAnsiTheme="minorHAnsi" w:cstheme="minorBidi"/>
                <w:lang w:eastAsia="en-US"/>
              </w:rPr>
            </w:rPrChange>
          </w:rPr>
          <w:delText xml:space="preserve"> (</w:delText>
        </w:r>
      </w:del>
      <w:ins w:id="519" w:author="Sandra" w:date="2018-12-14T14:40:00Z">
        <w:r w:rsidR="00874BA7">
          <w:rPr>
            <w:rFonts w:asciiTheme="minorHAnsi" w:hAnsiTheme="minorHAnsi"/>
            <w:sz w:val="22"/>
            <w:szCs w:val="22"/>
          </w:rPr>
          <w:t xml:space="preserve">; see </w:t>
        </w:r>
      </w:ins>
      <w:r w:rsidR="00FE55E0" w:rsidRPr="00FC29CB">
        <w:rPr>
          <w:rFonts w:asciiTheme="minorHAnsi" w:hAnsiTheme="minorHAnsi"/>
          <w:sz w:val="22"/>
          <w:szCs w:val="22"/>
          <w:rPrChange w:id="520" w:author="Sandra" w:date="2018-12-14T11:23:00Z">
            <w:rPr>
              <w:rFonts w:asciiTheme="minorHAnsi" w:eastAsiaTheme="minorEastAsia" w:hAnsiTheme="minorHAnsi" w:cstheme="minorBidi"/>
              <w:lang w:eastAsia="en-US"/>
            </w:rPr>
          </w:rPrChange>
        </w:rPr>
        <w:t>Figure 1)</w:t>
      </w:r>
      <w:r w:rsidR="005F7E8D" w:rsidRPr="00FC29CB">
        <w:rPr>
          <w:rFonts w:asciiTheme="minorHAnsi" w:hAnsiTheme="minorHAnsi"/>
          <w:sz w:val="22"/>
          <w:szCs w:val="22"/>
          <w:rPrChange w:id="521" w:author="Sandra" w:date="2018-12-14T11:23:00Z">
            <w:rPr>
              <w:rFonts w:asciiTheme="minorHAnsi" w:eastAsiaTheme="minorEastAsia" w:hAnsiTheme="minorHAnsi" w:cstheme="minorBidi"/>
              <w:lang w:eastAsia="en-US"/>
            </w:rPr>
          </w:rPrChange>
        </w:rPr>
        <w:t>;</w:t>
      </w:r>
      <w:r w:rsidR="00163FC0" w:rsidRPr="00FC29CB">
        <w:rPr>
          <w:rFonts w:asciiTheme="minorHAnsi" w:hAnsiTheme="minorHAnsi"/>
          <w:sz w:val="22"/>
          <w:szCs w:val="22"/>
          <w:rPrChange w:id="522" w:author="Sandra" w:date="2018-12-14T11:23:00Z">
            <w:rPr>
              <w:rFonts w:asciiTheme="minorHAnsi" w:eastAsiaTheme="minorEastAsia" w:hAnsiTheme="minorHAnsi" w:cstheme="minorBidi"/>
              <w:lang w:eastAsia="en-US"/>
            </w:rPr>
          </w:rPrChange>
        </w:rPr>
        <w:t xml:space="preserve"> </w:t>
      </w:r>
      <w:r w:rsidR="005F7E8D" w:rsidRPr="00FC29CB">
        <w:rPr>
          <w:rFonts w:asciiTheme="minorHAnsi" w:hAnsiTheme="minorHAnsi"/>
          <w:sz w:val="22"/>
          <w:szCs w:val="22"/>
          <w:rPrChange w:id="523" w:author="Sandra" w:date="2018-12-14T11:23:00Z">
            <w:rPr>
              <w:rFonts w:asciiTheme="minorHAnsi" w:eastAsiaTheme="minorEastAsia" w:hAnsiTheme="minorHAnsi" w:cstheme="minorBidi"/>
              <w:lang w:eastAsia="en-US"/>
            </w:rPr>
          </w:rPrChange>
        </w:rPr>
        <w:t xml:space="preserve">and </w:t>
      </w:r>
      <w:r w:rsidR="00E846A0" w:rsidRPr="00FC29CB">
        <w:rPr>
          <w:rFonts w:asciiTheme="minorHAnsi" w:hAnsiTheme="minorHAnsi"/>
          <w:sz w:val="22"/>
          <w:szCs w:val="22"/>
          <w:rPrChange w:id="524" w:author="Sandra" w:date="2018-12-14T11:23:00Z">
            <w:rPr>
              <w:rFonts w:asciiTheme="minorHAnsi" w:eastAsiaTheme="minorEastAsia" w:hAnsiTheme="minorHAnsi" w:cstheme="minorBidi"/>
              <w:lang w:eastAsia="en-US"/>
            </w:rPr>
          </w:rPrChange>
        </w:rPr>
        <w:t xml:space="preserve">5. </w:t>
      </w:r>
      <w:r w:rsidR="005F7E8D" w:rsidRPr="00FC29CB">
        <w:rPr>
          <w:rFonts w:asciiTheme="minorHAnsi" w:hAnsiTheme="minorHAnsi"/>
          <w:sz w:val="22"/>
          <w:szCs w:val="22"/>
          <w:rPrChange w:id="525" w:author="Sandra" w:date="2018-12-14T11:23:00Z">
            <w:rPr>
              <w:rFonts w:asciiTheme="minorHAnsi" w:eastAsiaTheme="minorEastAsia" w:hAnsiTheme="minorHAnsi" w:cstheme="minorBidi"/>
              <w:lang w:eastAsia="en-US"/>
            </w:rPr>
          </w:rPrChange>
        </w:rPr>
        <w:t>T</w:t>
      </w:r>
      <w:r w:rsidR="00820E49" w:rsidRPr="00FC29CB">
        <w:rPr>
          <w:rFonts w:asciiTheme="minorHAnsi" w:hAnsiTheme="minorHAnsi"/>
          <w:sz w:val="22"/>
          <w:szCs w:val="22"/>
          <w:rPrChange w:id="526" w:author="Sandra" w:date="2018-12-14T11:23:00Z">
            <w:rPr>
              <w:rFonts w:asciiTheme="minorHAnsi" w:eastAsiaTheme="minorEastAsia" w:hAnsiTheme="minorHAnsi" w:cstheme="minorBidi"/>
              <w:lang w:eastAsia="en-US"/>
            </w:rPr>
          </w:rPrChange>
        </w:rPr>
        <w:t xml:space="preserve">he </w:t>
      </w:r>
      <w:r w:rsidR="00E846A0" w:rsidRPr="00FC29CB">
        <w:rPr>
          <w:rFonts w:asciiTheme="minorHAnsi" w:hAnsiTheme="minorHAnsi"/>
          <w:sz w:val="22"/>
          <w:szCs w:val="22"/>
          <w:rPrChange w:id="527" w:author="Sandra" w:date="2018-12-14T11:23:00Z">
            <w:rPr>
              <w:rFonts w:asciiTheme="minorHAnsi" w:eastAsiaTheme="minorEastAsia" w:hAnsiTheme="minorHAnsi" w:cstheme="minorBidi"/>
              <w:lang w:eastAsia="en-US"/>
            </w:rPr>
          </w:rPrChange>
        </w:rPr>
        <w:t xml:space="preserve">low </w:t>
      </w:r>
      <w:r w:rsidR="00820E49" w:rsidRPr="00FC29CB">
        <w:rPr>
          <w:rFonts w:asciiTheme="minorHAnsi" w:hAnsiTheme="minorHAnsi"/>
          <w:sz w:val="22"/>
          <w:szCs w:val="22"/>
          <w:rPrChange w:id="528" w:author="Sandra" w:date="2018-12-14T11:23:00Z">
            <w:rPr>
              <w:rFonts w:asciiTheme="minorHAnsi" w:eastAsiaTheme="minorEastAsia" w:hAnsiTheme="minorHAnsi" w:cstheme="minorBidi"/>
              <w:lang w:eastAsia="en-US"/>
            </w:rPr>
          </w:rPrChange>
        </w:rPr>
        <w:t xml:space="preserve">atmospheric </w:t>
      </w:r>
      <w:r w:rsidR="00E846A0" w:rsidRPr="00FC29CB">
        <w:rPr>
          <w:rFonts w:asciiTheme="minorHAnsi" w:hAnsiTheme="minorHAnsi"/>
          <w:sz w:val="22"/>
          <w:szCs w:val="22"/>
          <w:rPrChange w:id="529" w:author="Sandra" w:date="2018-12-14T11:23:00Z">
            <w:rPr>
              <w:rFonts w:asciiTheme="minorHAnsi" w:eastAsiaTheme="minorEastAsia" w:hAnsiTheme="minorHAnsi" w:cstheme="minorBidi"/>
              <w:lang w:eastAsia="en-US"/>
            </w:rPr>
          </w:rPrChange>
        </w:rPr>
        <w:t>density affect</w:t>
      </w:r>
      <w:r w:rsidR="00820E49" w:rsidRPr="00FC29CB">
        <w:rPr>
          <w:rFonts w:asciiTheme="minorHAnsi" w:hAnsiTheme="minorHAnsi"/>
          <w:sz w:val="22"/>
          <w:szCs w:val="22"/>
          <w:rPrChange w:id="530" w:author="Sandra" w:date="2018-12-14T11:23:00Z">
            <w:rPr>
              <w:rFonts w:asciiTheme="minorHAnsi" w:eastAsiaTheme="minorEastAsia" w:hAnsiTheme="minorHAnsi" w:cstheme="minorBidi"/>
              <w:lang w:eastAsia="en-US"/>
            </w:rPr>
          </w:rPrChange>
        </w:rPr>
        <w:t>s</w:t>
      </w:r>
      <w:r w:rsidR="00E846A0" w:rsidRPr="00FC29CB">
        <w:rPr>
          <w:rFonts w:asciiTheme="minorHAnsi" w:hAnsiTheme="minorHAnsi"/>
          <w:sz w:val="22"/>
          <w:szCs w:val="22"/>
          <w:rPrChange w:id="531" w:author="Sandra" w:date="2018-12-14T11:23:00Z">
            <w:rPr>
              <w:rFonts w:asciiTheme="minorHAnsi" w:eastAsiaTheme="minorEastAsia" w:hAnsiTheme="minorHAnsi" w:cstheme="minorBidi"/>
              <w:lang w:eastAsia="en-US"/>
            </w:rPr>
          </w:rPrChange>
        </w:rPr>
        <w:t xml:space="preserve"> </w:t>
      </w:r>
      <w:r w:rsidR="00820E49" w:rsidRPr="00FC29CB">
        <w:rPr>
          <w:rFonts w:asciiTheme="minorHAnsi" w:hAnsiTheme="minorHAnsi"/>
          <w:sz w:val="22"/>
          <w:szCs w:val="22"/>
          <w:rPrChange w:id="532" w:author="Sandra" w:date="2018-12-14T11:23:00Z">
            <w:rPr>
              <w:rFonts w:asciiTheme="minorHAnsi" w:eastAsiaTheme="minorEastAsia" w:hAnsiTheme="minorHAnsi" w:cstheme="minorBidi"/>
              <w:lang w:eastAsia="en-US"/>
            </w:rPr>
          </w:rPrChange>
        </w:rPr>
        <w:t xml:space="preserve">the </w:t>
      </w:r>
      <w:r w:rsidR="005F7E8D" w:rsidRPr="00FC29CB">
        <w:rPr>
          <w:rFonts w:asciiTheme="minorHAnsi" w:hAnsiTheme="minorHAnsi"/>
          <w:sz w:val="22"/>
          <w:szCs w:val="22"/>
          <w:rPrChange w:id="533" w:author="Sandra" w:date="2018-12-14T11:23:00Z">
            <w:rPr>
              <w:rFonts w:asciiTheme="minorHAnsi" w:eastAsiaTheme="minorEastAsia" w:hAnsiTheme="minorHAnsi" w:cstheme="minorBidi"/>
              <w:lang w:eastAsia="en-US"/>
            </w:rPr>
          </w:rPrChange>
        </w:rPr>
        <w:t>surface heat budget</w:t>
      </w:r>
      <w:r w:rsidR="00E846A0" w:rsidRPr="00FC29CB">
        <w:rPr>
          <w:rFonts w:asciiTheme="minorHAnsi" w:hAnsiTheme="minorHAnsi"/>
          <w:sz w:val="22"/>
          <w:szCs w:val="22"/>
          <w:rPrChange w:id="534" w:author="Sandra" w:date="2018-12-14T11:23:00Z">
            <w:rPr>
              <w:rFonts w:asciiTheme="minorHAnsi" w:eastAsiaTheme="minorEastAsia" w:hAnsiTheme="minorHAnsi" w:cstheme="minorBidi"/>
              <w:lang w:eastAsia="en-US"/>
            </w:rPr>
          </w:rPrChange>
        </w:rPr>
        <w:t xml:space="preserve">. </w:t>
      </w:r>
      <w:r w:rsidR="00820E49" w:rsidRPr="00FC29CB">
        <w:rPr>
          <w:rFonts w:asciiTheme="minorHAnsi" w:hAnsiTheme="minorHAnsi"/>
          <w:sz w:val="22"/>
          <w:szCs w:val="22"/>
          <w:rPrChange w:id="535" w:author="Sandra" w:date="2018-12-14T11:23:00Z">
            <w:rPr>
              <w:rFonts w:asciiTheme="minorHAnsi" w:eastAsiaTheme="minorEastAsia" w:hAnsiTheme="minorHAnsi" w:cstheme="minorBidi"/>
              <w:lang w:eastAsia="en-US"/>
            </w:rPr>
          </w:rPrChange>
        </w:rPr>
        <w:t xml:space="preserve">Along with </w:t>
      </w:r>
      <w:r w:rsidR="007E4ECB" w:rsidRPr="00FC29CB">
        <w:rPr>
          <w:rFonts w:asciiTheme="minorHAnsi" w:hAnsiTheme="minorHAnsi"/>
          <w:sz w:val="22"/>
          <w:szCs w:val="22"/>
          <w:rPrChange w:id="536" w:author="Sandra" w:date="2018-12-14T11:23:00Z">
            <w:rPr>
              <w:rFonts w:asciiTheme="minorHAnsi" w:eastAsiaTheme="minorEastAsia" w:hAnsiTheme="minorHAnsi" w:cstheme="minorBidi"/>
              <w:lang w:eastAsia="en-US"/>
            </w:rPr>
          </w:rPrChange>
        </w:rPr>
        <w:t>these unique phenomena</w:t>
      </w:r>
      <w:r w:rsidR="00E846A0" w:rsidRPr="00FC29CB">
        <w:rPr>
          <w:rFonts w:asciiTheme="minorHAnsi" w:hAnsiTheme="minorHAnsi"/>
          <w:sz w:val="22"/>
          <w:szCs w:val="22"/>
          <w:rPrChange w:id="537" w:author="Sandra" w:date="2018-12-14T11:23:00Z">
            <w:rPr>
              <w:rFonts w:asciiTheme="minorHAnsi" w:eastAsiaTheme="minorEastAsia" w:hAnsiTheme="minorHAnsi" w:cstheme="minorBidi"/>
              <w:lang w:eastAsia="en-US"/>
            </w:rPr>
          </w:rPrChange>
        </w:rPr>
        <w:t xml:space="preserve">, </w:t>
      </w:r>
      <w:r w:rsidR="005F7E8D" w:rsidRPr="00FC29CB">
        <w:rPr>
          <w:rFonts w:asciiTheme="minorHAnsi" w:hAnsiTheme="minorHAnsi"/>
          <w:sz w:val="22"/>
          <w:szCs w:val="22"/>
          <w:rPrChange w:id="538" w:author="Sandra" w:date="2018-12-14T11:23:00Z">
            <w:rPr>
              <w:rFonts w:asciiTheme="minorHAnsi" w:eastAsiaTheme="minorEastAsia" w:hAnsiTheme="minorHAnsi" w:cstheme="minorBidi"/>
              <w:lang w:eastAsia="en-US"/>
            </w:rPr>
          </w:rPrChange>
        </w:rPr>
        <w:t xml:space="preserve">we considered how tropical permafrost was affected by climate change on the centennial-millennial scales (e.g., glaciation, inter-glaciation cycles, and </w:t>
      </w:r>
      <w:ins w:id="539" w:author="Sandra" w:date="2018-12-14T11:21:00Z">
        <w:r w:rsidR="00FC29CB" w:rsidRPr="00FC29CB">
          <w:rPr>
            <w:rFonts w:asciiTheme="minorHAnsi" w:hAnsiTheme="minorHAnsi"/>
            <w:sz w:val="22"/>
            <w:szCs w:val="22"/>
            <w:rPrChange w:id="540" w:author="Sandra" w:date="2018-12-14T11:23:00Z">
              <w:rPr>
                <w:rFonts w:asciiTheme="minorHAnsi" w:eastAsiaTheme="minorEastAsia" w:hAnsiTheme="minorHAnsi" w:cstheme="minorBidi"/>
                <w:lang w:eastAsia="en-US"/>
              </w:rPr>
            </w:rPrChange>
          </w:rPr>
          <w:t xml:space="preserve">the </w:t>
        </w:r>
      </w:ins>
      <w:r w:rsidR="005F7E8D" w:rsidRPr="00FC29CB">
        <w:rPr>
          <w:rFonts w:asciiTheme="minorHAnsi" w:hAnsiTheme="minorHAnsi"/>
          <w:sz w:val="22"/>
          <w:szCs w:val="22"/>
          <w:rPrChange w:id="541" w:author="Sandra" w:date="2018-12-14T11:23:00Z">
            <w:rPr>
              <w:rFonts w:ascii="Arial" w:eastAsiaTheme="minorEastAsia" w:hAnsi="Arial" w:cs="Arial"/>
              <w:sz w:val="22"/>
              <w:szCs w:val="22"/>
              <w:lang w:eastAsia="en-US"/>
            </w:rPr>
          </w:rPrChange>
        </w:rPr>
        <w:t>Little Ice Age)</w:t>
      </w:r>
      <w:r w:rsidR="00AA0C56" w:rsidRPr="00FC29CB">
        <w:rPr>
          <w:rFonts w:asciiTheme="minorHAnsi" w:hAnsiTheme="minorHAnsi"/>
          <w:sz w:val="22"/>
          <w:szCs w:val="22"/>
          <w:rPrChange w:id="542" w:author="Sandra" w:date="2018-12-14T11:23:00Z">
            <w:rPr>
              <w:rFonts w:ascii="Arial" w:eastAsiaTheme="minorEastAsia" w:hAnsi="Arial" w:cs="Arial"/>
              <w:sz w:val="22"/>
              <w:szCs w:val="22"/>
              <w:lang w:eastAsia="en-US"/>
            </w:rPr>
          </w:rPrChange>
        </w:rPr>
        <w:t xml:space="preserve"> (Saito et al. 2016)</w:t>
      </w:r>
      <w:r w:rsidR="005F7E8D" w:rsidRPr="00FC29CB">
        <w:rPr>
          <w:rFonts w:asciiTheme="minorHAnsi" w:hAnsiTheme="minorHAnsi"/>
          <w:sz w:val="22"/>
          <w:szCs w:val="22"/>
          <w:rPrChange w:id="543" w:author="Sandra" w:date="2018-12-14T11:23:00Z">
            <w:rPr>
              <w:rFonts w:ascii="Arial" w:eastAsiaTheme="minorEastAsia" w:hAnsi="Arial" w:cs="Arial"/>
              <w:sz w:val="22"/>
              <w:szCs w:val="22"/>
              <w:lang w:eastAsia="en-US"/>
            </w:rPr>
          </w:rPrChange>
        </w:rPr>
        <w:t>.</w:t>
      </w:r>
      <w:r w:rsidR="00E846A0" w:rsidRPr="00FC29CB">
        <w:rPr>
          <w:rFonts w:asciiTheme="minorHAnsi" w:hAnsiTheme="minorHAnsi"/>
          <w:sz w:val="22"/>
          <w:szCs w:val="22"/>
          <w:rPrChange w:id="544" w:author="Sandra" w:date="2018-12-14T11:23:00Z">
            <w:rPr>
              <w:rFonts w:asciiTheme="minorHAnsi" w:eastAsiaTheme="minorEastAsia" w:hAnsiTheme="minorHAnsi" w:cstheme="minorBidi"/>
              <w:lang w:eastAsia="en-US"/>
            </w:rPr>
          </w:rPrChange>
        </w:rPr>
        <w:t xml:space="preserve"> </w:t>
      </w:r>
      <w:r w:rsidR="00C9715A" w:rsidRPr="00FC29CB">
        <w:rPr>
          <w:rFonts w:asciiTheme="minorHAnsi" w:hAnsiTheme="minorHAnsi"/>
          <w:sz w:val="22"/>
          <w:szCs w:val="22"/>
          <w:rPrChange w:id="545" w:author="Sandra" w:date="2018-12-14T11:23:00Z">
            <w:rPr>
              <w:rFonts w:asciiTheme="minorHAnsi" w:eastAsiaTheme="minorEastAsia" w:hAnsiTheme="minorHAnsi" w:cstheme="minorBidi"/>
              <w:lang w:eastAsia="en-US"/>
            </w:rPr>
          </w:rPrChange>
        </w:rPr>
        <w:t>Since the Little Ice Age or older cold periods, t</w:t>
      </w:r>
      <w:r w:rsidR="001C2A85" w:rsidRPr="00FC29CB">
        <w:rPr>
          <w:rFonts w:asciiTheme="minorHAnsi" w:hAnsiTheme="minorHAnsi"/>
          <w:sz w:val="22"/>
          <w:szCs w:val="22"/>
          <w:rPrChange w:id="546" w:author="Sandra" w:date="2018-12-14T11:23:00Z">
            <w:rPr>
              <w:rFonts w:asciiTheme="minorHAnsi" w:eastAsiaTheme="minorEastAsia" w:hAnsiTheme="minorHAnsi" w:cstheme="minorBidi"/>
              <w:lang w:eastAsia="en-US"/>
            </w:rPr>
          </w:rPrChange>
        </w:rPr>
        <w:t>ropical high</w:t>
      </w:r>
      <w:ins w:id="547" w:author="Sandra" w:date="2018-12-14T11:21:00Z">
        <w:r w:rsidR="00FC29CB" w:rsidRPr="00FC29CB">
          <w:rPr>
            <w:rFonts w:asciiTheme="minorHAnsi" w:hAnsiTheme="minorHAnsi"/>
            <w:sz w:val="22"/>
            <w:szCs w:val="22"/>
            <w:rPrChange w:id="548" w:author="Sandra" w:date="2018-12-14T11:23:00Z">
              <w:rPr>
                <w:rFonts w:asciiTheme="minorHAnsi" w:eastAsiaTheme="minorEastAsia" w:hAnsiTheme="minorHAnsi" w:cstheme="minorBidi"/>
                <w:lang w:eastAsia="en-US"/>
              </w:rPr>
            </w:rPrChange>
          </w:rPr>
          <w:t>-</w:t>
        </w:r>
      </w:ins>
      <w:del w:id="549" w:author="Sandra" w:date="2018-12-14T11:21:00Z">
        <w:r w:rsidR="001C2A85" w:rsidRPr="00FC29CB" w:rsidDel="00FC29CB">
          <w:rPr>
            <w:rFonts w:asciiTheme="minorHAnsi" w:hAnsiTheme="minorHAnsi"/>
            <w:sz w:val="22"/>
            <w:szCs w:val="22"/>
            <w:rPrChange w:id="550" w:author="Sandra" w:date="2018-12-14T11:23:00Z">
              <w:rPr>
                <w:rFonts w:asciiTheme="minorHAnsi" w:eastAsiaTheme="minorEastAsia" w:hAnsiTheme="minorHAnsi" w:cstheme="minorBidi"/>
                <w:lang w:eastAsia="en-US"/>
              </w:rPr>
            </w:rPrChange>
          </w:rPr>
          <w:delText xml:space="preserve"> </w:delText>
        </w:r>
      </w:del>
      <w:r w:rsidR="001C2A85" w:rsidRPr="00FC29CB">
        <w:rPr>
          <w:rFonts w:asciiTheme="minorHAnsi" w:hAnsiTheme="minorHAnsi"/>
          <w:sz w:val="22"/>
          <w:szCs w:val="22"/>
          <w:rPrChange w:id="551" w:author="Sandra" w:date="2018-12-14T11:23:00Z">
            <w:rPr>
              <w:rFonts w:asciiTheme="minorHAnsi" w:eastAsiaTheme="minorEastAsia" w:hAnsiTheme="minorHAnsi" w:cstheme="minorBidi"/>
              <w:lang w:eastAsia="en-US"/>
            </w:rPr>
          </w:rPrChange>
        </w:rPr>
        <w:t xml:space="preserve">mountain permafrost is </w:t>
      </w:r>
      <w:ins w:id="552" w:author="Sandra" w:date="2018-12-14T11:21:00Z">
        <w:r w:rsidR="00FC29CB" w:rsidRPr="00FC29CB">
          <w:rPr>
            <w:rFonts w:asciiTheme="minorHAnsi" w:hAnsiTheme="minorHAnsi"/>
            <w:sz w:val="22"/>
            <w:szCs w:val="22"/>
            <w:rPrChange w:id="553" w:author="Sandra" w:date="2018-12-14T11:23:00Z">
              <w:rPr>
                <w:rFonts w:asciiTheme="minorHAnsi" w:eastAsiaTheme="minorEastAsia" w:hAnsiTheme="minorHAnsi" w:cstheme="minorBidi"/>
                <w:lang w:eastAsia="en-US"/>
              </w:rPr>
            </w:rPrChange>
          </w:rPr>
          <w:t xml:space="preserve">thought to be </w:t>
        </w:r>
      </w:ins>
      <w:r w:rsidR="00C9715A" w:rsidRPr="00FC29CB">
        <w:rPr>
          <w:rFonts w:asciiTheme="minorHAnsi" w:hAnsiTheme="minorHAnsi"/>
          <w:sz w:val="22"/>
          <w:szCs w:val="22"/>
          <w:rPrChange w:id="554" w:author="Sandra" w:date="2018-12-14T11:23:00Z">
            <w:rPr>
              <w:rFonts w:asciiTheme="minorHAnsi" w:eastAsiaTheme="minorEastAsia" w:hAnsiTheme="minorHAnsi" w:cstheme="minorBidi"/>
              <w:lang w:eastAsia="en-US"/>
            </w:rPr>
          </w:rPrChange>
        </w:rPr>
        <w:t xml:space="preserve">due to a </w:t>
      </w:r>
      <w:r w:rsidR="001C2A85" w:rsidRPr="00FC29CB">
        <w:rPr>
          <w:rFonts w:asciiTheme="minorHAnsi" w:hAnsiTheme="minorHAnsi"/>
          <w:sz w:val="22"/>
          <w:szCs w:val="22"/>
          <w:rPrChange w:id="555" w:author="Sandra" w:date="2018-12-14T11:23:00Z">
            <w:rPr>
              <w:rFonts w:asciiTheme="minorHAnsi" w:eastAsiaTheme="minorEastAsia" w:hAnsiTheme="minorHAnsi" w:cstheme="minorBidi"/>
              <w:lang w:eastAsia="en-US"/>
            </w:rPr>
          </w:rPrChange>
        </w:rPr>
        <w:t xml:space="preserve">critical balance </w:t>
      </w:r>
      <w:r w:rsidR="00C9715A" w:rsidRPr="00FC29CB">
        <w:rPr>
          <w:rFonts w:asciiTheme="minorHAnsi" w:hAnsiTheme="minorHAnsi"/>
          <w:sz w:val="22"/>
          <w:szCs w:val="22"/>
          <w:rPrChange w:id="556" w:author="Sandra" w:date="2018-12-14T11:23:00Z">
            <w:rPr>
              <w:rFonts w:asciiTheme="minorHAnsi" w:eastAsiaTheme="minorEastAsia" w:hAnsiTheme="minorHAnsi" w:cstheme="minorBidi"/>
              <w:lang w:eastAsia="en-US"/>
            </w:rPr>
          </w:rPrChange>
        </w:rPr>
        <w:t>between formation</w:t>
      </w:r>
      <w:r w:rsidR="002872BA" w:rsidRPr="00FC29CB">
        <w:rPr>
          <w:rFonts w:asciiTheme="minorHAnsi" w:hAnsiTheme="minorHAnsi"/>
          <w:sz w:val="22"/>
          <w:szCs w:val="22"/>
          <w:rPrChange w:id="557" w:author="Sandra" w:date="2018-12-14T11:23:00Z">
            <w:rPr>
              <w:rFonts w:asciiTheme="minorHAnsi" w:eastAsiaTheme="minorEastAsia" w:hAnsiTheme="minorHAnsi" w:cstheme="minorBidi"/>
              <w:lang w:eastAsia="en-US"/>
            </w:rPr>
          </w:rPrChange>
        </w:rPr>
        <w:t xml:space="preserve"> </w:t>
      </w:r>
      <w:r w:rsidR="00595512" w:rsidRPr="00FC29CB">
        <w:rPr>
          <w:rFonts w:asciiTheme="minorHAnsi" w:hAnsiTheme="minorHAnsi"/>
          <w:sz w:val="22"/>
          <w:szCs w:val="22"/>
          <w:rPrChange w:id="558" w:author="Sandra" w:date="2018-12-14T11:23:00Z">
            <w:rPr>
              <w:rFonts w:asciiTheme="minorHAnsi" w:eastAsiaTheme="minorEastAsia" w:hAnsiTheme="minorHAnsi" w:cstheme="minorBidi"/>
              <w:lang w:eastAsia="en-US"/>
            </w:rPr>
          </w:rPrChange>
        </w:rPr>
        <w:t xml:space="preserve">and </w:t>
      </w:r>
      <w:r w:rsidR="00C9715A" w:rsidRPr="00FC29CB">
        <w:rPr>
          <w:rFonts w:asciiTheme="minorHAnsi" w:hAnsiTheme="minorHAnsi"/>
          <w:sz w:val="22"/>
          <w:szCs w:val="22"/>
          <w:rPrChange w:id="559" w:author="Sandra" w:date="2018-12-14T11:23:00Z">
            <w:rPr>
              <w:rFonts w:asciiTheme="minorHAnsi" w:eastAsiaTheme="minorEastAsia" w:hAnsiTheme="minorHAnsi" w:cstheme="minorBidi"/>
              <w:lang w:eastAsia="en-US"/>
            </w:rPr>
          </w:rPrChange>
        </w:rPr>
        <w:t>persistence</w:t>
      </w:r>
      <w:r w:rsidR="001C2A85" w:rsidRPr="00FC29CB">
        <w:rPr>
          <w:rFonts w:asciiTheme="minorHAnsi" w:hAnsiTheme="minorHAnsi"/>
          <w:sz w:val="22"/>
          <w:szCs w:val="22"/>
          <w:rPrChange w:id="560" w:author="Sandra" w:date="2018-12-14T11:23:00Z">
            <w:rPr>
              <w:rFonts w:asciiTheme="minorHAnsi" w:eastAsiaTheme="minorEastAsia" w:hAnsiTheme="minorHAnsi" w:cstheme="minorBidi"/>
              <w:lang w:eastAsia="en-US"/>
            </w:rPr>
          </w:rPrChange>
        </w:rPr>
        <w:t xml:space="preserve">. </w:t>
      </w:r>
      <w:r w:rsidR="00E846A0" w:rsidRPr="00FC29CB">
        <w:rPr>
          <w:rFonts w:asciiTheme="minorHAnsi" w:hAnsiTheme="minorHAnsi"/>
          <w:sz w:val="22"/>
          <w:szCs w:val="22"/>
          <w:rPrChange w:id="561" w:author="Sandra" w:date="2018-12-14T11:23:00Z">
            <w:rPr>
              <w:rFonts w:asciiTheme="minorHAnsi" w:eastAsiaTheme="minorEastAsia" w:hAnsiTheme="minorHAnsi" w:cstheme="minorBidi"/>
              <w:lang w:eastAsia="en-US"/>
            </w:rPr>
          </w:rPrChange>
        </w:rPr>
        <w:t xml:space="preserve">This paper </w:t>
      </w:r>
      <w:r w:rsidR="00595512" w:rsidRPr="00FC29CB">
        <w:rPr>
          <w:rFonts w:asciiTheme="minorHAnsi" w:hAnsiTheme="minorHAnsi"/>
          <w:sz w:val="22"/>
          <w:szCs w:val="22"/>
          <w:rPrChange w:id="562" w:author="Sandra" w:date="2018-12-14T11:23:00Z">
            <w:rPr>
              <w:rFonts w:asciiTheme="minorHAnsi" w:eastAsiaTheme="minorEastAsia" w:hAnsiTheme="minorHAnsi" w:cstheme="minorBidi"/>
              <w:lang w:eastAsia="en-US"/>
            </w:rPr>
          </w:rPrChange>
        </w:rPr>
        <w:t>discusses</w:t>
      </w:r>
      <w:r w:rsidR="00E846A0" w:rsidRPr="00FC29CB">
        <w:rPr>
          <w:rFonts w:asciiTheme="minorHAnsi" w:hAnsiTheme="minorHAnsi"/>
          <w:sz w:val="22"/>
          <w:szCs w:val="22"/>
          <w:rPrChange w:id="563" w:author="Sandra" w:date="2018-12-14T11:23:00Z">
            <w:rPr>
              <w:rFonts w:asciiTheme="minorHAnsi" w:eastAsiaTheme="minorEastAsia" w:hAnsiTheme="minorHAnsi" w:cstheme="minorBidi"/>
              <w:lang w:eastAsia="en-US"/>
            </w:rPr>
          </w:rPrChange>
        </w:rPr>
        <w:t xml:space="preserve"> all these consider</w:t>
      </w:r>
      <w:r w:rsidR="00C9715A" w:rsidRPr="00FC29CB">
        <w:rPr>
          <w:rFonts w:asciiTheme="minorHAnsi" w:hAnsiTheme="minorHAnsi"/>
          <w:sz w:val="22"/>
          <w:szCs w:val="22"/>
          <w:rPrChange w:id="564" w:author="Sandra" w:date="2018-12-14T11:23:00Z">
            <w:rPr>
              <w:rFonts w:asciiTheme="minorHAnsi" w:eastAsiaTheme="minorEastAsia" w:hAnsiTheme="minorHAnsi" w:cstheme="minorBidi"/>
              <w:lang w:eastAsia="en-US"/>
            </w:rPr>
          </w:rPrChange>
        </w:rPr>
        <w:t>ations,</w:t>
      </w:r>
      <w:r w:rsidR="00E846A0" w:rsidRPr="00FC29CB">
        <w:rPr>
          <w:rFonts w:asciiTheme="minorHAnsi" w:hAnsiTheme="minorHAnsi"/>
          <w:sz w:val="22"/>
          <w:szCs w:val="22"/>
          <w:rPrChange w:id="565" w:author="Sandra" w:date="2018-12-14T11:23:00Z">
            <w:rPr>
              <w:rFonts w:asciiTheme="minorHAnsi" w:eastAsiaTheme="minorEastAsia" w:hAnsiTheme="minorHAnsi" w:cstheme="minorBidi"/>
              <w:lang w:eastAsia="en-US"/>
            </w:rPr>
          </w:rPrChange>
        </w:rPr>
        <w:t xml:space="preserve"> including c</w:t>
      </w:r>
      <w:r w:rsidR="001C2A85" w:rsidRPr="00FC29CB">
        <w:rPr>
          <w:rFonts w:asciiTheme="minorHAnsi" w:hAnsiTheme="minorHAnsi"/>
          <w:sz w:val="22"/>
          <w:szCs w:val="22"/>
          <w:rPrChange w:id="566" w:author="Sandra" w:date="2018-12-14T11:23:00Z">
            <w:rPr>
              <w:rFonts w:asciiTheme="minorHAnsi" w:eastAsiaTheme="minorEastAsia" w:hAnsiTheme="minorHAnsi" w:cstheme="minorBidi"/>
              <w:lang w:eastAsia="en-US"/>
            </w:rPr>
          </w:rPrChange>
        </w:rPr>
        <w:t xml:space="preserve">urrent climatic </w:t>
      </w:r>
      <w:r w:rsidR="00E846A0" w:rsidRPr="00FC29CB">
        <w:rPr>
          <w:rFonts w:asciiTheme="minorHAnsi" w:hAnsiTheme="minorHAnsi"/>
          <w:sz w:val="22"/>
          <w:szCs w:val="22"/>
          <w:rPrChange w:id="567" w:author="Sandra" w:date="2018-12-14T11:23:00Z">
            <w:rPr>
              <w:rFonts w:asciiTheme="minorHAnsi" w:eastAsiaTheme="minorEastAsia" w:hAnsiTheme="minorHAnsi" w:cstheme="minorBidi"/>
              <w:lang w:eastAsia="en-US"/>
            </w:rPr>
          </w:rPrChange>
        </w:rPr>
        <w:t>cycles and</w:t>
      </w:r>
      <w:r w:rsidR="00C9715A" w:rsidRPr="00FC29CB">
        <w:rPr>
          <w:rFonts w:asciiTheme="minorHAnsi" w:hAnsiTheme="minorHAnsi"/>
          <w:sz w:val="22"/>
          <w:szCs w:val="22"/>
          <w:rPrChange w:id="568" w:author="Sandra" w:date="2018-12-14T11:23:00Z">
            <w:rPr>
              <w:rFonts w:asciiTheme="minorHAnsi" w:eastAsiaTheme="minorEastAsia" w:hAnsiTheme="minorHAnsi" w:cstheme="minorBidi"/>
              <w:lang w:eastAsia="en-US"/>
            </w:rPr>
          </w:rPrChange>
        </w:rPr>
        <w:t xml:space="preserve"> </w:t>
      </w:r>
      <w:r w:rsidR="001C2A85" w:rsidRPr="00FC29CB">
        <w:rPr>
          <w:rFonts w:asciiTheme="minorHAnsi" w:hAnsiTheme="minorHAnsi"/>
          <w:sz w:val="22"/>
          <w:szCs w:val="22"/>
          <w:rPrChange w:id="569" w:author="Sandra" w:date="2018-12-14T11:23:00Z">
            <w:rPr>
              <w:rFonts w:asciiTheme="minorHAnsi" w:eastAsiaTheme="minorEastAsia" w:hAnsiTheme="minorHAnsi" w:cstheme="minorBidi"/>
              <w:lang w:eastAsia="en-US"/>
            </w:rPr>
          </w:rPrChange>
        </w:rPr>
        <w:t>conditions such as</w:t>
      </w:r>
      <w:r w:rsidR="00E846A0" w:rsidRPr="00FC29CB">
        <w:rPr>
          <w:rFonts w:asciiTheme="minorHAnsi" w:hAnsiTheme="minorHAnsi"/>
          <w:sz w:val="22"/>
          <w:szCs w:val="22"/>
          <w:rPrChange w:id="570" w:author="Sandra" w:date="2018-12-14T11:23:00Z">
            <w:rPr>
              <w:rFonts w:asciiTheme="minorHAnsi" w:eastAsiaTheme="minorEastAsia" w:hAnsiTheme="minorHAnsi" w:cstheme="minorBidi"/>
              <w:lang w:eastAsia="en-US"/>
            </w:rPr>
          </w:rPrChange>
        </w:rPr>
        <w:t xml:space="preserve"> precipitation impact</w:t>
      </w:r>
      <w:r w:rsidR="009F5BBA" w:rsidRPr="00FC29CB">
        <w:rPr>
          <w:rFonts w:asciiTheme="minorHAnsi" w:hAnsiTheme="minorHAnsi"/>
          <w:sz w:val="22"/>
          <w:szCs w:val="22"/>
          <w:rPrChange w:id="571" w:author="Sandra" w:date="2018-12-14T11:23:00Z">
            <w:rPr>
              <w:rFonts w:asciiTheme="minorHAnsi" w:eastAsiaTheme="minorEastAsia" w:hAnsiTheme="minorHAnsi" w:cstheme="minorBidi"/>
              <w:lang w:eastAsia="en-US"/>
            </w:rPr>
          </w:rPrChange>
        </w:rPr>
        <w:t>.</w:t>
      </w:r>
    </w:p>
    <w:p w14:paraId="7C214D0D" w14:textId="77777777" w:rsidR="00E846A0" w:rsidRPr="00375EE8" w:rsidRDefault="00E846A0" w:rsidP="00E846A0">
      <w:pPr>
        <w:snapToGrid w:val="0"/>
        <w:spacing w:line="276" w:lineRule="auto"/>
        <w:rPr>
          <w:b/>
        </w:rPr>
      </w:pPr>
    </w:p>
    <w:p w14:paraId="782D2C1C" w14:textId="4820F3C4" w:rsidR="00F12581" w:rsidRDefault="008E4FE9" w:rsidP="00375EE8">
      <w:pPr>
        <w:spacing w:line="276" w:lineRule="auto"/>
        <w:rPr>
          <w:b/>
        </w:rPr>
      </w:pPr>
      <w:r w:rsidRPr="00375EE8">
        <w:rPr>
          <w:b/>
        </w:rPr>
        <w:t>Study area</w:t>
      </w:r>
      <w:r w:rsidR="00595512">
        <w:rPr>
          <w:b/>
        </w:rPr>
        <w:t xml:space="preserve">  </w:t>
      </w:r>
    </w:p>
    <w:p w14:paraId="284274DB" w14:textId="502432EE" w:rsidR="005F7E8D" w:rsidRPr="00485314" w:rsidRDefault="005F7E8D" w:rsidP="00485314">
      <w:pPr>
        <w:widowControl w:val="0"/>
        <w:autoSpaceDE w:val="0"/>
        <w:autoSpaceDN w:val="0"/>
        <w:adjustRightInd w:val="0"/>
        <w:spacing w:line="276" w:lineRule="auto"/>
        <w:ind w:firstLine="720"/>
        <w:rPr>
          <w:rFonts w:cs="Arial"/>
          <w:sz w:val="22"/>
          <w:szCs w:val="22"/>
        </w:rPr>
      </w:pPr>
      <w:r w:rsidRPr="00485314">
        <w:rPr>
          <w:rFonts w:cs="Arial"/>
          <w:sz w:val="22"/>
          <w:szCs w:val="22"/>
        </w:rPr>
        <w:t>Coropuna</w:t>
      </w:r>
      <w:r w:rsidR="0002228F" w:rsidRPr="00485314">
        <w:rPr>
          <w:rFonts w:cs="Arial"/>
          <w:sz w:val="22"/>
          <w:szCs w:val="22"/>
        </w:rPr>
        <w:t xml:space="preserve"> </w:t>
      </w:r>
      <w:r w:rsidRPr="00485314">
        <w:rPr>
          <w:rFonts w:cs="Arial"/>
          <w:sz w:val="22"/>
          <w:szCs w:val="22"/>
        </w:rPr>
        <w:t>and Chachani are two vol</w:t>
      </w:r>
      <w:r w:rsidR="00DA7763" w:rsidRPr="00485314">
        <w:rPr>
          <w:rFonts w:cs="Arial"/>
          <w:sz w:val="22"/>
          <w:szCs w:val="22"/>
        </w:rPr>
        <w:t xml:space="preserve">canic complexes located in the </w:t>
      </w:r>
      <w:r w:rsidR="00621003">
        <w:rPr>
          <w:rFonts w:cs="Arial"/>
          <w:sz w:val="22"/>
          <w:szCs w:val="22"/>
        </w:rPr>
        <w:t xml:space="preserve">western part of </w:t>
      </w:r>
      <w:ins w:id="572" w:author="Sandra" w:date="2018-12-14T11:23:00Z">
        <w:r w:rsidR="00FC29CB">
          <w:rPr>
            <w:rFonts w:cs="Arial"/>
            <w:sz w:val="22"/>
            <w:szCs w:val="22"/>
          </w:rPr>
          <w:t xml:space="preserve">the </w:t>
        </w:r>
      </w:ins>
      <w:r w:rsidR="00DA7763" w:rsidRPr="00485314">
        <w:rPr>
          <w:rFonts w:cs="Arial"/>
          <w:sz w:val="22"/>
          <w:szCs w:val="22"/>
        </w:rPr>
        <w:t>P</w:t>
      </w:r>
      <w:r w:rsidRPr="00485314">
        <w:rPr>
          <w:rFonts w:cs="Arial"/>
          <w:sz w:val="22"/>
          <w:szCs w:val="22"/>
        </w:rPr>
        <w:t xml:space="preserve">eruvian Andes, on the northern boundary of the Central Volcanic Zone </w:t>
      </w:r>
      <w:r w:rsidRPr="00485314">
        <w:rPr>
          <w:rFonts w:cs="Arial"/>
          <w:sz w:val="22"/>
          <w:szCs w:val="22"/>
        </w:rPr>
        <w:fldChar w:fldCharType="begin"/>
      </w:r>
      <w:r w:rsidRPr="00485314">
        <w:rPr>
          <w:rFonts w:cs="Arial"/>
          <w:sz w:val="22"/>
          <w:szCs w:val="22"/>
        </w:rPr>
        <w:instrText xml:space="preserve"> ADDIN EN.CITE &lt;EndNote&gt;&lt;Cite&gt;&lt;Author&gt;Stern&lt;/Author&gt;&lt;Year&gt;2004&lt;/Year&gt;&lt;RecNum&gt;58&lt;/RecNum&gt;&lt;DisplayText&gt;(Stern, 2004)&lt;/DisplayText&gt;&lt;record&gt;&lt;rec-number&gt;58&lt;/rec-number&gt;&lt;foreign-keys&gt;&lt;key app="EN" db-id="wwsfdra285tx2neszt450xv5at29pfdxsvsr" timestamp="0"&gt;58&lt;/key&gt;&lt;/foreign-keys&gt;&lt;ref-type name="Journal Article"&gt;17&lt;/ref-type&gt;&lt;contributors&gt;&lt;authors&gt;&lt;author&gt;Stern, R. C.&lt;/author&gt;&lt;/authors&gt;&lt;/contributors&gt;&lt;titles&gt;&lt;title&gt;Active Andean volcanism: its geologic and tectonic setting &lt;/title&gt;&lt;secondary-title&gt;Revista Geológica de Chile&lt;/secondary-title&gt;&lt;/titles&gt;&lt;pages&gt;161-206&lt;/pages&gt;&lt;volume&gt;31, No. 2&lt;/volume&gt;&lt;dates&gt;&lt;year&gt;2004&lt;/year&gt;&lt;pub-dates&gt;&lt;date&gt;December 2004. &lt;/date&gt;&lt;/pub-dates&gt;&lt;/dates&gt;&lt;urls&gt;&lt;/urls&gt;&lt;/record&gt;&lt;/Cite&gt;&lt;/EndNote&gt;</w:instrText>
      </w:r>
      <w:r w:rsidRPr="00485314">
        <w:rPr>
          <w:rFonts w:cs="Arial"/>
          <w:sz w:val="22"/>
          <w:szCs w:val="22"/>
        </w:rPr>
        <w:fldChar w:fldCharType="separate"/>
      </w:r>
      <w:r w:rsidRPr="00485314">
        <w:rPr>
          <w:rFonts w:cs="Arial"/>
          <w:noProof/>
          <w:sz w:val="22"/>
          <w:szCs w:val="22"/>
        </w:rPr>
        <w:t>(Stern, 2004)</w:t>
      </w:r>
      <w:r w:rsidRPr="00485314">
        <w:rPr>
          <w:rFonts w:cs="Arial"/>
          <w:sz w:val="22"/>
          <w:szCs w:val="22"/>
        </w:rPr>
        <w:fldChar w:fldCharType="end"/>
      </w:r>
      <w:r w:rsidRPr="00485314">
        <w:rPr>
          <w:rFonts w:cs="Arial"/>
          <w:sz w:val="22"/>
          <w:szCs w:val="22"/>
        </w:rPr>
        <w:t xml:space="preserve">. </w:t>
      </w:r>
      <w:proofErr w:type="gramStart"/>
      <w:r w:rsidRPr="00485314">
        <w:rPr>
          <w:rFonts w:cs="Arial"/>
          <w:sz w:val="22"/>
          <w:szCs w:val="22"/>
        </w:rPr>
        <w:t xml:space="preserve">(Figure </w:t>
      </w:r>
      <w:r w:rsidR="00E92125" w:rsidRPr="00485314">
        <w:rPr>
          <w:rFonts w:cs="Arial"/>
          <w:sz w:val="22"/>
          <w:szCs w:val="22"/>
        </w:rPr>
        <w:t>2</w:t>
      </w:r>
      <w:r w:rsidRPr="00485314">
        <w:rPr>
          <w:rFonts w:cs="Arial"/>
          <w:sz w:val="22"/>
          <w:szCs w:val="22"/>
        </w:rPr>
        <w:t>).</w:t>
      </w:r>
      <w:proofErr w:type="gramEnd"/>
      <w:r w:rsidRPr="00485314">
        <w:rPr>
          <w:rFonts w:cs="Arial"/>
          <w:sz w:val="22"/>
          <w:szCs w:val="22"/>
        </w:rPr>
        <w:t xml:space="preserve"> Nevado Coropuna is a complex of </w:t>
      </w:r>
      <w:del w:id="573" w:author="Sandra" w:date="2018-12-14T11:24:00Z">
        <w:r w:rsidRPr="00485314" w:rsidDel="00FC29CB">
          <w:rPr>
            <w:rFonts w:cs="Arial"/>
            <w:sz w:val="22"/>
            <w:szCs w:val="22"/>
          </w:rPr>
          <w:delText xml:space="preserve">5 </w:delText>
        </w:r>
      </w:del>
      <w:ins w:id="574" w:author="Sandra" w:date="2018-12-14T11:24:00Z">
        <w:r w:rsidR="00FC29CB">
          <w:rPr>
            <w:rFonts w:cs="Arial"/>
            <w:sz w:val="22"/>
            <w:szCs w:val="22"/>
          </w:rPr>
          <w:t>five</w:t>
        </w:r>
        <w:r w:rsidR="00FC29CB" w:rsidRPr="00485314">
          <w:rPr>
            <w:rFonts w:cs="Arial"/>
            <w:sz w:val="22"/>
            <w:szCs w:val="22"/>
          </w:rPr>
          <w:t xml:space="preserve"> </w:t>
        </w:r>
      </w:ins>
      <w:r w:rsidRPr="00485314">
        <w:rPr>
          <w:rFonts w:cs="Arial"/>
          <w:sz w:val="22"/>
          <w:szCs w:val="22"/>
        </w:rPr>
        <w:t xml:space="preserve">volcanic </w:t>
      </w:r>
      <w:ins w:id="575" w:author="Sandra" w:date="2018-12-14T11:31:00Z">
        <w:r w:rsidR="00043BE1">
          <w:rPr>
            <w:rFonts w:cs="Arial"/>
            <w:sz w:val="22"/>
            <w:szCs w:val="22"/>
          </w:rPr>
          <w:t xml:space="preserve">summit </w:t>
        </w:r>
      </w:ins>
      <w:commentRangeStart w:id="576"/>
      <w:del w:id="577" w:author="Sandra" w:date="2018-12-14T11:27:00Z">
        <w:r w:rsidRPr="00485314" w:rsidDel="00FC29CB">
          <w:rPr>
            <w:rFonts w:cs="Arial"/>
            <w:sz w:val="22"/>
            <w:szCs w:val="22"/>
          </w:rPr>
          <w:delText xml:space="preserve">buildings </w:delText>
        </w:r>
      </w:del>
      <w:ins w:id="578" w:author="Sandra" w:date="2018-12-14T11:27:00Z">
        <w:r w:rsidR="00FC29CB">
          <w:rPr>
            <w:rFonts w:cs="Arial"/>
            <w:sz w:val="22"/>
            <w:szCs w:val="22"/>
          </w:rPr>
          <w:t>cones</w:t>
        </w:r>
      </w:ins>
      <w:commentRangeEnd w:id="576"/>
      <w:ins w:id="579" w:author="Sandra" w:date="2018-12-14T11:28:00Z">
        <w:r w:rsidR="00FC29CB">
          <w:rPr>
            <w:rStyle w:val="Refdecomentario"/>
          </w:rPr>
          <w:commentReference w:id="576"/>
        </w:r>
      </w:ins>
      <w:ins w:id="580" w:author="Sandra" w:date="2018-12-14T11:27:00Z">
        <w:r w:rsidR="00FC29CB" w:rsidRPr="00485314">
          <w:rPr>
            <w:rFonts w:cs="Arial"/>
            <w:sz w:val="22"/>
            <w:szCs w:val="22"/>
          </w:rPr>
          <w:t xml:space="preserve"> </w:t>
        </w:r>
      </w:ins>
      <w:r w:rsidRPr="00485314">
        <w:rPr>
          <w:rFonts w:cs="Arial"/>
          <w:sz w:val="22"/>
          <w:szCs w:val="22"/>
        </w:rPr>
        <w:t xml:space="preserve">exceeding 6000 m altitude </w:t>
      </w:r>
      <w:r w:rsidRPr="00485314">
        <w:rPr>
          <w:rFonts w:cs="Arial"/>
          <w:sz w:val="22"/>
          <w:szCs w:val="22"/>
          <w:lang w:val="es-PE"/>
        </w:rPr>
        <w:fldChar w:fldCharType="begin"/>
      </w:r>
      <w:r w:rsidRPr="00485314">
        <w:rPr>
          <w:rFonts w:cs="Arial"/>
          <w:sz w:val="22"/>
          <w:szCs w:val="22"/>
        </w:rPr>
        <w:instrText xml:space="preserve"> ADDIN EN.CITE &lt;EndNote&gt;&lt;Cite&gt;&lt;Author&gt;Mariño&lt;/Author&gt;&lt;Year&gt;2018&lt;/Year&gt;&lt;RecNum&gt;1086&lt;/RecNum&gt;&lt;DisplayText&gt;(Mariño et al., 2018)&lt;/DisplayText&gt;&lt;record&gt;&lt;rec-number&gt;1086&lt;/rec-number&gt;&lt;foreign-keys&gt;&lt;key app="EN" db-id="wwsfdra285tx2neszt450xv5at29pfdxsvsr" timestamp="0"&gt;1086&lt;/key&gt;&lt;/foreign-keys&gt;&lt;ref-type name="Conference Paper"&gt;47&lt;/ref-type&gt;&lt;contributors&gt;&lt;authors&gt;&lt;author&gt;Mariño, J.&lt;/author&gt;&lt;author&gt;Thouret, J.-C.&lt;/author&gt;&lt;author&gt;Cabrera, M.&lt;/author&gt;&lt;author&gt;Aguilar, R.&lt;/author&gt;&lt;author&gt;Valdivia, D.&lt;/author&gt;&lt;author&gt;Manrrique, N.&lt;/author&gt;&lt;author&gt;Edwards, B.&lt;/author&gt;&lt;author&gt;Kochtitzky, W.&lt;/author&gt;&lt;/authors&gt;&lt;/contributors&gt;&lt;titles&gt;&lt;title&gt;Estudio geológico preliminar del complejo volcánico Nevado Coropuna&lt;/title&gt;&lt;secondary-title&gt;XIX Congreso Peruano de Geología&lt;/secondary-title&gt;&lt;/titles&gt;&lt;dates&gt;&lt;year&gt;2018&lt;/year&gt;&lt;/dates&gt;&lt;pub-location&gt;Lima (Peru)&lt;/pub-location&gt;&lt;publisher&gt; Sociedad Geológica del Perú&lt;/publisher&gt;&lt;urls&gt;&lt;/urls&gt;&lt;/record&gt;&lt;/Cite&gt;&lt;/EndNote&gt;</w:instrText>
      </w:r>
      <w:r w:rsidRPr="00485314">
        <w:rPr>
          <w:rFonts w:cs="Arial"/>
          <w:sz w:val="22"/>
          <w:szCs w:val="22"/>
          <w:lang w:val="es-PE"/>
        </w:rPr>
        <w:fldChar w:fldCharType="separate"/>
      </w:r>
      <w:r w:rsidRPr="00485314">
        <w:rPr>
          <w:rFonts w:cs="Arial"/>
          <w:noProof/>
          <w:sz w:val="22"/>
          <w:szCs w:val="22"/>
        </w:rPr>
        <w:t>(Mariño et al., 2018)</w:t>
      </w:r>
      <w:r w:rsidRPr="00485314">
        <w:rPr>
          <w:rFonts w:cs="Arial"/>
          <w:sz w:val="22"/>
          <w:szCs w:val="22"/>
          <w:lang w:val="es-PE"/>
        </w:rPr>
        <w:fldChar w:fldCharType="end"/>
      </w:r>
      <w:r w:rsidR="00621003">
        <w:rPr>
          <w:rFonts w:cs="Arial"/>
          <w:sz w:val="22"/>
          <w:szCs w:val="22"/>
        </w:rPr>
        <w:t>. T</w:t>
      </w:r>
      <w:r w:rsidRPr="00485314">
        <w:rPr>
          <w:rFonts w:cs="Arial"/>
          <w:sz w:val="22"/>
          <w:szCs w:val="22"/>
        </w:rPr>
        <w:t xml:space="preserve">hese stratovolcanoes are covered by the most extensive glacial system in the tropics </w:t>
      </w:r>
      <w:r w:rsidRPr="00485314">
        <w:rPr>
          <w:rFonts w:cs="Arial"/>
          <w:sz w:val="22"/>
          <w:szCs w:val="22"/>
          <w:lang w:val="es-PE"/>
        </w:rPr>
        <w:fldChar w:fldCharType="begin"/>
      </w:r>
      <w:r w:rsidRPr="00485314">
        <w:rPr>
          <w:rFonts w:cs="Arial"/>
          <w:sz w:val="22"/>
          <w:szCs w:val="22"/>
        </w:rPr>
        <w:instrText xml:space="preserve"> ADDIN EN.CITE &lt;EndNote&gt;&lt;Cite&gt;&lt;Author&gt;Úbeda&lt;/Author&gt;&lt;Year&gt;2018&lt;/Year&gt;&lt;RecNum&gt;1076&lt;/RecNum&gt;&lt;DisplayText&gt;(Kochtitzky et al., 2018; Úbeda et al., 2018)&lt;/DisplayText&gt;&lt;record&gt;&lt;rec-number&gt;1076&lt;/rec-number&gt;&lt;foreign-keys&gt;&lt;key app="EN" db-id="wwsfdra285tx2neszt450xv5at29pfdxsvsr" timestamp="0"&gt;1076&lt;/key&gt;&lt;/foreign-keys&gt;&lt;ref-type name="Journal Article"&gt;17&lt;/ref-type&gt;&lt;contributors&gt;&lt;authors&gt;&lt;author&gt;Úbeda, J.&lt;/author&gt;&lt;author&gt;Bonshoms, M.&lt;/author&gt;&lt;author&gt;Iparraguirre, J.&lt;/author&gt;&lt;author&gt;Sáez, L.&lt;/author&gt;&lt;author&gt;de la Fuente, R.&lt;/author&gt;&lt;author&gt;Janssen, L.&lt;/author&gt;&lt;author&gt;Concha, R.&lt;/author&gt;&lt;author&gt;Vásquez, P.&lt;/author&gt;&lt;author&gt;Masías, P.&lt;/author&gt;&lt;/authors&gt;&lt;/contributors&gt;&lt;titles&gt;&lt;title&gt;Prospecting glacial ages and paleoclimatic reconstructions northeastward of Nevado Coropuna (16°S, 73°W, 6377 m), arid Tropical Andes&lt;/title&gt;&lt;secondary-title&gt;Geosciences&lt;/secondary-title&gt;&lt;/titles&gt;&lt;pages&gt;1-36&lt;/pages&gt;&lt;volume&gt;8 (307)&lt;/volume&gt;&lt;dates&gt;&lt;year&gt;2018&lt;/year&gt;&lt;/dates&gt;&lt;urls&gt;&lt;/urls&gt;&lt;/record&gt;&lt;/Cite&gt;&lt;Cite&gt;&lt;Author&gt;Kochtitzky&lt;/Author&gt;&lt;Year&gt;2018&lt;/Year&gt;&lt;RecNum&gt;1085&lt;/RecNum&gt;&lt;record&gt;&lt;rec-number&gt;1085&lt;/rec-number&gt;&lt;foreign-keys&gt;&lt;key app="EN" db-id="wwsfdra285tx2neszt450xv5at29pfdxsvsr" timestamp="0"&gt;1085&lt;/key&gt;&lt;/foreign-keys&gt;&lt;ref-type name="Journal Article"&gt;17&lt;/ref-type&gt;&lt;contributors&gt;&lt;authors&gt;&lt;author&gt;Kochtitzky, W.H.&lt;/author&gt;&lt;author&gt;Edwards, R.B.&lt;/author&gt;&lt;author&gt;Enderlin, E.M.&lt;/author&gt;&lt;author&gt;Mariño, J.&lt;/author&gt;&lt;author&gt;Manrique, N.&lt;/author&gt;&lt;/authors&gt;&lt;/contributors&gt;&lt;titles&gt;&lt;title&gt;Kochtitzky et al (2018). Improved estimates of glacier change rates at Nevado Coropuna Ice Cap, Peru&lt;/title&gt;&lt;secondary-title&gt;Journal of Glaciology (2018)&lt;/secondary-title&gt;&lt;/titles&gt;&lt;pages&gt;175–184&lt;/pages&gt;&lt;volume&gt; 64 (244)&lt;/volume&gt;&lt;dates&gt;&lt;year&gt;2018&lt;/year&gt;&lt;/dates&gt;&lt;urls&gt;&lt;/urls&gt;&lt;/record&gt;&lt;/Cite&gt;&lt;/EndNote&gt;</w:instrText>
      </w:r>
      <w:r w:rsidRPr="00485314">
        <w:rPr>
          <w:rFonts w:cs="Arial"/>
          <w:sz w:val="22"/>
          <w:szCs w:val="22"/>
          <w:lang w:val="es-PE"/>
        </w:rPr>
        <w:fldChar w:fldCharType="separate"/>
      </w:r>
      <w:r w:rsidRPr="00485314">
        <w:rPr>
          <w:rFonts w:cs="Arial"/>
          <w:noProof/>
          <w:sz w:val="22"/>
          <w:szCs w:val="22"/>
        </w:rPr>
        <w:t>(Kochtitzky et al., 2018; Úbeda et al., 2018)</w:t>
      </w:r>
      <w:r w:rsidRPr="00485314">
        <w:rPr>
          <w:rFonts w:cs="Arial"/>
          <w:sz w:val="22"/>
          <w:szCs w:val="22"/>
          <w:lang w:val="es-PE"/>
        </w:rPr>
        <w:fldChar w:fldCharType="end"/>
      </w:r>
      <w:r w:rsidRPr="00485314">
        <w:rPr>
          <w:rFonts w:cs="Arial"/>
          <w:sz w:val="22"/>
          <w:szCs w:val="22"/>
        </w:rPr>
        <w:t xml:space="preserve">. The glacier system surface </w:t>
      </w:r>
      <w:r w:rsidR="00621003">
        <w:rPr>
          <w:rFonts w:cs="Arial"/>
          <w:sz w:val="22"/>
          <w:szCs w:val="22"/>
        </w:rPr>
        <w:t xml:space="preserve">area </w:t>
      </w:r>
      <w:r w:rsidRPr="00485314">
        <w:rPr>
          <w:rFonts w:cs="Arial"/>
          <w:sz w:val="22"/>
          <w:szCs w:val="22"/>
        </w:rPr>
        <w:t>in 2010 was S</w:t>
      </w:r>
      <w:r w:rsidRPr="00485314">
        <w:rPr>
          <w:rFonts w:cs="Arial"/>
          <w:sz w:val="22"/>
          <w:szCs w:val="22"/>
          <w:vertAlign w:val="subscript"/>
        </w:rPr>
        <w:t>2010</w:t>
      </w:r>
      <w:r w:rsidRPr="00485314">
        <w:rPr>
          <w:rFonts w:cs="Arial"/>
          <w:sz w:val="22"/>
          <w:szCs w:val="22"/>
        </w:rPr>
        <w:t>=~46 km</w:t>
      </w:r>
      <w:r w:rsidRPr="00485314">
        <w:rPr>
          <w:rFonts w:cs="Arial"/>
          <w:sz w:val="22"/>
          <w:szCs w:val="22"/>
          <w:vertAlign w:val="superscript"/>
        </w:rPr>
        <w:t>2</w:t>
      </w:r>
      <w:ins w:id="581" w:author="Sandra" w:date="2018-12-14T11:31:00Z">
        <w:r w:rsidR="00043BE1">
          <w:rPr>
            <w:rFonts w:cs="Arial"/>
            <w:sz w:val="22"/>
            <w:szCs w:val="22"/>
          </w:rPr>
          <w:t>;</w:t>
        </w:r>
      </w:ins>
      <w:del w:id="582" w:author="Sandra" w:date="2018-12-14T11:31:00Z">
        <w:r w:rsidRPr="00485314" w:rsidDel="00043BE1">
          <w:rPr>
            <w:rFonts w:cs="Arial"/>
            <w:sz w:val="22"/>
            <w:szCs w:val="22"/>
          </w:rPr>
          <w:delText>,</w:delText>
        </w:r>
      </w:del>
      <w:r w:rsidRPr="00485314">
        <w:rPr>
          <w:rFonts w:cs="Arial"/>
          <w:sz w:val="22"/>
          <w:szCs w:val="22"/>
        </w:rPr>
        <w:t xml:space="preserve"> its Equilibrium Line Altitude</w:t>
      </w:r>
      <w:r w:rsidR="00621003">
        <w:rPr>
          <w:rFonts w:cs="Arial"/>
          <w:sz w:val="22"/>
          <w:szCs w:val="22"/>
        </w:rPr>
        <w:t xml:space="preserve"> (ELA)</w:t>
      </w:r>
      <w:r w:rsidRPr="00485314">
        <w:rPr>
          <w:rFonts w:cs="Arial"/>
          <w:sz w:val="22"/>
          <w:szCs w:val="22"/>
        </w:rPr>
        <w:t xml:space="preserve"> in the same year was ELA</w:t>
      </w:r>
      <w:r w:rsidRPr="00485314">
        <w:rPr>
          <w:rFonts w:cs="Arial"/>
          <w:sz w:val="22"/>
          <w:szCs w:val="22"/>
          <w:vertAlign w:val="subscript"/>
        </w:rPr>
        <w:t>2010</w:t>
      </w:r>
      <w:r w:rsidRPr="00485314">
        <w:rPr>
          <w:rFonts w:cs="Arial"/>
          <w:sz w:val="22"/>
          <w:szCs w:val="22"/>
        </w:rPr>
        <w:t>=5984 m, and the past ELA depression was much greater than at present, almost 1000 m during the late Pleistocene (</w:t>
      </w:r>
      <w:proofErr w:type="spellStart"/>
      <w:r w:rsidRPr="00485314">
        <w:rPr>
          <w:rFonts w:cs="Arial"/>
          <w:sz w:val="22"/>
          <w:szCs w:val="22"/>
        </w:rPr>
        <w:t>Úbeda</w:t>
      </w:r>
      <w:proofErr w:type="spellEnd"/>
      <w:r w:rsidRPr="00485314">
        <w:rPr>
          <w:rFonts w:cs="Arial"/>
          <w:sz w:val="22"/>
          <w:szCs w:val="22"/>
        </w:rPr>
        <w:t xml:space="preserve"> et al., 2018). Almost all </w:t>
      </w:r>
      <w:r w:rsidR="00DA7763" w:rsidRPr="00485314">
        <w:rPr>
          <w:rFonts w:cs="Arial"/>
          <w:sz w:val="22"/>
          <w:szCs w:val="22"/>
        </w:rPr>
        <w:t xml:space="preserve">of the </w:t>
      </w:r>
      <w:r w:rsidRPr="00485314">
        <w:rPr>
          <w:rFonts w:cs="Arial"/>
          <w:sz w:val="22"/>
          <w:szCs w:val="22"/>
        </w:rPr>
        <w:t>Coropuna lava flows are completely glaciated or cut by glacial valleys. However, there are also three lava flows (west, northeast</w:t>
      </w:r>
      <w:r w:rsidRPr="00485314">
        <w:rPr>
          <w:rFonts w:cs="Arial"/>
          <w:color w:val="000000" w:themeColor="text1"/>
          <w:sz w:val="22"/>
          <w:szCs w:val="22"/>
        </w:rPr>
        <w:t xml:space="preserve">, and southeast of the summit areas) </w:t>
      </w:r>
      <w:ins w:id="583" w:author="Sandra" w:date="2018-12-14T11:33:00Z">
        <w:r w:rsidR="00043BE1">
          <w:rPr>
            <w:rFonts w:cs="Arial"/>
            <w:color w:val="000000" w:themeColor="text1"/>
            <w:sz w:val="22"/>
            <w:szCs w:val="22"/>
          </w:rPr>
          <w:t>which</w:t>
        </w:r>
      </w:ins>
      <w:ins w:id="584" w:author="Sandra" w:date="2018-12-14T11:32:00Z">
        <w:r w:rsidR="00043BE1">
          <w:rPr>
            <w:rFonts w:cs="Arial"/>
            <w:color w:val="000000" w:themeColor="text1"/>
            <w:sz w:val="22"/>
            <w:szCs w:val="22"/>
          </w:rPr>
          <w:t xml:space="preserve"> have been </w:t>
        </w:r>
      </w:ins>
      <w:del w:id="585" w:author="Sandra" w:date="2018-12-14T11:32:00Z">
        <w:r w:rsidRPr="00485314" w:rsidDel="00043BE1">
          <w:rPr>
            <w:rFonts w:cs="Arial"/>
            <w:color w:val="000000" w:themeColor="text1"/>
            <w:sz w:val="22"/>
            <w:szCs w:val="22"/>
          </w:rPr>
          <w:delText xml:space="preserve">only </w:delText>
        </w:r>
      </w:del>
      <w:r w:rsidRPr="00485314">
        <w:rPr>
          <w:rFonts w:cs="Arial"/>
          <w:color w:val="000000" w:themeColor="text1"/>
          <w:sz w:val="22"/>
          <w:szCs w:val="22"/>
        </w:rPr>
        <w:t xml:space="preserve">eroded </w:t>
      </w:r>
      <w:ins w:id="586" w:author="Sandra" w:date="2018-12-14T11:32:00Z">
        <w:r w:rsidR="00043BE1">
          <w:rPr>
            <w:rFonts w:cs="Arial"/>
            <w:color w:val="000000" w:themeColor="text1"/>
            <w:sz w:val="22"/>
            <w:szCs w:val="22"/>
          </w:rPr>
          <w:t xml:space="preserve">only </w:t>
        </w:r>
      </w:ins>
      <w:r w:rsidRPr="00485314">
        <w:rPr>
          <w:rFonts w:cs="Arial"/>
          <w:color w:val="000000" w:themeColor="text1"/>
          <w:sz w:val="22"/>
          <w:szCs w:val="22"/>
        </w:rPr>
        <w:t xml:space="preserve">by the latest glacial advances. Those lava flows have been dated by </w:t>
      </w:r>
      <w:r w:rsidRPr="00485314">
        <w:rPr>
          <w:rFonts w:cs="Arial"/>
          <w:color w:val="000000" w:themeColor="text1"/>
          <w:sz w:val="22"/>
          <w:szCs w:val="22"/>
          <w:vertAlign w:val="superscript"/>
        </w:rPr>
        <w:t>3</w:t>
      </w:r>
      <w:r w:rsidRPr="00485314">
        <w:rPr>
          <w:rFonts w:cs="Arial"/>
          <w:color w:val="000000" w:themeColor="text1"/>
          <w:sz w:val="22"/>
          <w:szCs w:val="22"/>
        </w:rPr>
        <w:t>He and</w:t>
      </w:r>
      <w:r w:rsidRPr="00485314">
        <w:rPr>
          <w:rFonts w:cs="Arial"/>
          <w:color w:val="000000" w:themeColor="text1"/>
          <w:sz w:val="22"/>
          <w:szCs w:val="22"/>
          <w:vertAlign w:val="superscript"/>
        </w:rPr>
        <w:t xml:space="preserve"> 36</w:t>
      </w:r>
      <w:r w:rsidRPr="00485314">
        <w:rPr>
          <w:rFonts w:cs="Arial"/>
          <w:color w:val="000000" w:themeColor="text1"/>
          <w:sz w:val="22"/>
          <w:szCs w:val="22"/>
        </w:rPr>
        <w:t xml:space="preserve">Cl at ~6.0, ~2.0 and ~0.7 </w:t>
      </w:r>
      <w:proofErr w:type="spellStart"/>
      <w:r w:rsidRPr="00485314">
        <w:rPr>
          <w:rFonts w:cs="Arial"/>
          <w:color w:val="000000" w:themeColor="text1"/>
          <w:sz w:val="22"/>
          <w:szCs w:val="22"/>
        </w:rPr>
        <w:t>ka</w:t>
      </w:r>
      <w:proofErr w:type="spellEnd"/>
      <w:r w:rsidRPr="00485314">
        <w:rPr>
          <w:rFonts w:cs="Arial"/>
          <w:color w:val="000000" w:themeColor="text1"/>
          <w:sz w:val="22"/>
          <w:szCs w:val="22"/>
        </w:rPr>
        <w:t xml:space="preserve"> respectively, supporting </w:t>
      </w:r>
      <w:r w:rsidR="00621003">
        <w:rPr>
          <w:rFonts w:cs="Arial"/>
          <w:color w:val="000000" w:themeColor="text1"/>
          <w:sz w:val="22"/>
          <w:szCs w:val="22"/>
        </w:rPr>
        <w:t xml:space="preserve">evidence of </w:t>
      </w:r>
      <w:r w:rsidRPr="00485314">
        <w:rPr>
          <w:rFonts w:cs="Arial"/>
          <w:color w:val="000000" w:themeColor="text1"/>
          <w:sz w:val="22"/>
          <w:szCs w:val="22"/>
        </w:rPr>
        <w:t xml:space="preserve">recent volcanic activity at Coropuna </w:t>
      </w:r>
      <w:r w:rsidRPr="00485314">
        <w:rPr>
          <w:rFonts w:cs="Arial"/>
          <w:color w:val="000000" w:themeColor="text1"/>
          <w:sz w:val="22"/>
          <w:szCs w:val="22"/>
        </w:rPr>
        <w:fldChar w:fldCharType="begin">
          <w:fldData xml:space="preserve">PEVuZE5vdGU+PENpdGU+PEF1dGhvcj7DmmJlZGE8L0F1dGhvcj48WWVhcj4yMDEyPC9ZZWFyPjxS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</w:fldData>
        </w:fldChar>
      </w:r>
      <w:r w:rsidRPr="00485314">
        <w:rPr>
          <w:rFonts w:cs="Arial"/>
          <w:color w:val="000000" w:themeColor="text1"/>
          <w:sz w:val="22"/>
          <w:szCs w:val="22"/>
        </w:rPr>
        <w:instrText xml:space="preserve"> ADDIN EN.CITE </w:instrText>
      </w:r>
      <w:r w:rsidRPr="00485314">
        <w:rPr>
          <w:rFonts w:cs="Arial"/>
          <w:color w:val="000000" w:themeColor="text1"/>
          <w:sz w:val="22"/>
          <w:szCs w:val="22"/>
        </w:rPr>
        <w:fldChar w:fldCharType="begin">
          <w:fldData xml:space="preserve">PEVuZE5vdGU+PENpdGU+PEF1dGhvcj7DmmJlZGE8L0F1dGhvcj48WWVhcj4yMDEyPC9ZZWFyPjxS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</w:fldData>
        </w:fldChar>
      </w:r>
      <w:r w:rsidRPr="00485314">
        <w:rPr>
          <w:rFonts w:cs="Arial"/>
          <w:color w:val="000000" w:themeColor="text1"/>
          <w:sz w:val="22"/>
          <w:szCs w:val="22"/>
        </w:rPr>
        <w:instrText xml:space="preserve"> ADDIN EN.CITE.DATA </w:instrText>
      </w:r>
      <w:r w:rsidRPr="00485314">
        <w:rPr>
          <w:rFonts w:cs="Arial"/>
          <w:color w:val="000000" w:themeColor="text1"/>
          <w:sz w:val="22"/>
          <w:szCs w:val="22"/>
        </w:rPr>
      </w:r>
      <w:r w:rsidRPr="00485314">
        <w:rPr>
          <w:rFonts w:cs="Arial"/>
          <w:color w:val="000000" w:themeColor="text1"/>
          <w:sz w:val="22"/>
          <w:szCs w:val="22"/>
        </w:rPr>
        <w:fldChar w:fldCharType="end"/>
      </w:r>
      <w:r w:rsidRPr="00485314">
        <w:rPr>
          <w:rFonts w:cs="Arial"/>
          <w:color w:val="000000" w:themeColor="text1"/>
          <w:sz w:val="22"/>
          <w:szCs w:val="22"/>
        </w:rPr>
      </w:r>
      <w:r w:rsidRPr="00485314">
        <w:rPr>
          <w:rFonts w:cs="Arial"/>
          <w:color w:val="000000" w:themeColor="text1"/>
          <w:sz w:val="22"/>
          <w:szCs w:val="22"/>
        </w:rPr>
        <w:fldChar w:fldCharType="separate"/>
      </w:r>
      <w:r w:rsidRPr="00485314">
        <w:rPr>
          <w:rFonts w:cs="Arial"/>
          <w:noProof/>
          <w:color w:val="000000" w:themeColor="text1"/>
          <w:sz w:val="22"/>
          <w:szCs w:val="22"/>
        </w:rPr>
        <w:t>(Mariño et al., 2018; Úbeda et al., 2018; Úbeda et al., 2012)</w:t>
      </w:r>
      <w:r w:rsidRPr="00485314">
        <w:rPr>
          <w:rFonts w:cs="Arial"/>
          <w:color w:val="000000" w:themeColor="text1"/>
          <w:sz w:val="22"/>
          <w:szCs w:val="22"/>
        </w:rPr>
        <w:fldChar w:fldCharType="end"/>
      </w:r>
      <w:r w:rsidRPr="00485314">
        <w:rPr>
          <w:rFonts w:cs="Arial"/>
          <w:color w:val="000000" w:themeColor="text1"/>
          <w:sz w:val="22"/>
          <w:szCs w:val="22"/>
        </w:rPr>
        <w:t xml:space="preserve">. </w:t>
      </w:r>
    </w:p>
    <w:p w14:paraId="549ECD9D" w14:textId="56494E4F" w:rsidR="005F7E8D" w:rsidRPr="00485314" w:rsidRDefault="00DA7763" w:rsidP="00485314">
      <w:pPr>
        <w:widowControl w:val="0"/>
        <w:autoSpaceDE w:val="0"/>
        <w:autoSpaceDN w:val="0"/>
        <w:adjustRightInd w:val="0"/>
        <w:spacing w:line="276" w:lineRule="auto"/>
        <w:ind w:firstLine="720"/>
        <w:rPr>
          <w:rFonts w:cs="Arial"/>
          <w:sz w:val="22"/>
          <w:szCs w:val="22"/>
        </w:rPr>
      </w:pPr>
      <w:r w:rsidRPr="00485314">
        <w:rPr>
          <w:rFonts w:cs="Arial"/>
          <w:sz w:val="22"/>
          <w:szCs w:val="22"/>
        </w:rPr>
        <w:t xml:space="preserve">About </w:t>
      </w:r>
      <w:r w:rsidR="005F7E8D" w:rsidRPr="00485314">
        <w:rPr>
          <w:rFonts w:cs="Arial"/>
          <w:sz w:val="22"/>
          <w:szCs w:val="22"/>
        </w:rPr>
        <w:t>140 km southeastward of Nevado Coropuna is Nevado Chachani, immediately northeast of Arequipa city (2560 m in altitude at the airport)</w:t>
      </w:r>
      <w:ins w:id="587" w:author="Sandra" w:date="2018-12-14T11:33:00Z">
        <w:r w:rsidR="00043BE1">
          <w:rPr>
            <w:rFonts w:cs="Arial"/>
            <w:sz w:val="22"/>
            <w:szCs w:val="22"/>
          </w:rPr>
          <w:t>,</w:t>
        </w:r>
      </w:ins>
      <w:r w:rsidR="005F7E8D" w:rsidRPr="00485314">
        <w:rPr>
          <w:rFonts w:cs="Arial"/>
          <w:sz w:val="22"/>
          <w:szCs w:val="22"/>
        </w:rPr>
        <w:t xml:space="preserve"> whose suburbs are close to large lava flows from this volcanic complex.</w:t>
      </w:r>
      <w:r w:rsidRPr="00485314">
        <w:rPr>
          <w:rFonts w:cs="Arial"/>
          <w:sz w:val="22"/>
          <w:szCs w:val="22"/>
        </w:rPr>
        <w:t xml:space="preserve"> </w:t>
      </w:r>
      <w:r w:rsidR="005F7E8D" w:rsidRPr="00485314">
        <w:rPr>
          <w:rFonts w:cs="Arial"/>
          <w:sz w:val="22"/>
          <w:szCs w:val="22"/>
        </w:rPr>
        <w:t xml:space="preserve">Taking into account the ELA at </w:t>
      </w:r>
      <w:proofErr w:type="spellStart"/>
      <w:r w:rsidR="005F7E8D" w:rsidRPr="00485314">
        <w:rPr>
          <w:rFonts w:cs="Arial"/>
          <w:sz w:val="22"/>
          <w:szCs w:val="22"/>
        </w:rPr>
        <w:t>Coropuna</w:t>
      </w:r>
      <w:proofErr w:type="spellEnd"/>
      <w:r w:rsidR="005F7E8D" w:rsidRPr="00485314">
        <w:rPr>
          <w:rFonts w:cs="Arial"/>
          <w:sz w:val="22"/>
          <w:szCs w:val="22"/>
        </w:rPr>
        <w:t xml:space="preserve"> (</w:t>
      </w:r>
      <w:proofErr w:type="spellStart"/>
      <w:r w:rsidR="005F7E8D" w:rsidRPr="00485314">
        <w:rPr>
          <w:rFonts w:cs="Arial"/>
          <w:sz w:val="22"/>
          <w:szCs w:val="22"/>
        </w:rPr>
        <w:t>Úbeda</w:t>
      </w:r>
      <w:proofErr w:type="spellEnd"/>
      <w:r w:rsidR="005F7E8D" w:rsidRPr="00485314">
        <w:rPr>
          <w:rFonts w:cs="Arial"/>
          <w:sz w:val="22"/>
          <w:szCs w:val="22"/>
        </w:rPr>
        <w:t xml:space="preserve"> et al., 2018), the absence of current glaciers in the Chachani is probably due to the altitude of the volcanic </w:t>
      </w:r>
      <w:r w:rsidR="00621003" w:rsidRPr="00485314">
        <w:rPr>
          <w:rFonts w:cs="Arial"/>
          <w:sz w:val="22"/>
          <w:szCs w:val="22"/>
        </w:rPr>
        <w:t>structures</w:t>
      </w:r>
      <w:r w:rsidR="005F7E8D" w:rsidRPr="00485314">
        <w:rPr>
          <w:rFonts w:cs="Arial"/>
          <w:sz w:val="22"/>
          <w:szCs w:val="22"/>
        </w:rPr>
        <w:t xml:space="preserve">, </w:t>
      </w:r>
      <w:ins w:id="588" w:author="Sandra" w:date="2018-12-14T11:34:00Z">
        <w:r w:rsidR="00043BE1">
          <w:rPr>
            <w:rFonts w:cs="Arial"/>
            <w:sz w:val="22"/>
            <w:szCs w:val="22"/>
          </w:rPr>
          <w:t xml:space="preserve">which is </w:t>
        </w:r>
      </w:ins>
      <w:r w:rsidR="005F7E8D" w:rsidRPr="00485314">
        <w:rPr>
          <w:rFonts w:cs="Arial"/>
          <w:sz w:val="22"/>
          <w:szCs w:val="22"/>
        </w:rPr>
        <w:t>just on the threshold delimited by the regional ELA (~6000 m). However, it is possible that there were glaciers in these mountains during the Little Ice Age</w:t>
      </w:r>
      <w:ins w:id="589" w:author="Sandra" w:date="2018-12-14T11:34:00Z">
        <w:r w:rsidR="00043BE1">
          <w:rPr>
            <w:rFonts w:cs="Arial"/>
            <w:sz w:val="22"/>
            <w:szCs w:val="22"/>
          </w:rPr>
          <w:t>,</w:t>
        </w:r>
      </w:ins>
      <w:r w:rsidR="005F7E8D" w:rsidRPr="00485314">
        <w:rPr>
          <w:rFonts w:cs="Arial"/>
          <w:sz w:val="22"/>
          <w:szCs w:val="22"/>
        </w:rPr>
        <w:t xml:space="preserve"> and the geomorphological evidence suggests that the ice tongues reached </w:t>
      </w:r>
      <w:r w:rsidR="005F7E8D" w:rsidRPr="00485314">
        <w:rPr>
          <w:rFonts w:cs="Arial"/>
          <w:sz w:val="22"/>
          <w:szCs w:val="22"/>
        </w:rPr>
        <w:lastRenderedPageBreak/>
        <w:t xml:space="preserve">at least 4000 m </w:t>
      </w:r>
      <w:ins w:id="590" w:author="Sandra" w:date="2018-12-14T11:34:00Z">
        <w:r w:rsidR="00043BE1">
          <w:rPr>
            <w:rFonts w:cs="Arial"/>
            <w:sz w:val="22"/>
            <w:szCs w:val="22"/>
          </w:rPr>
          <w:t xml:space="preserve">in </w:t>
        </w:r>
      </w:ins>
      <w:r w:rsidR="005F7E8D" w:rsidRPr="00485314">
        <w:rPr>
          <w:rFonts w:cs="Arial"/>
          <w:sz w:val="22"/>
          <w:szCs w:val="22"/>
        </w:rPr>
        <w:t xml:space="preserve">altitude at the Last Glacial Maximum </w:t>
      </w:r>
      <w:r w:rsidR="005F7E8D" w:rsidRPr="00485314">
        <w:rPr>
          <w:rFonts w:cs="Arial"/>
          <w:sz w:val="22"/>
          <w:szCs w:val="22"/>
        </w:rPr>
        <w:fldChar w:fldCharType="begin"/>
      </w:r>
      <w:r w:rsidR="005F7E8D" w:rsidRPr="00485314">
        <w:rPr>
          <w:rFonts w:cs="Arial"/>
          <w:sz w:val="22"/>
          <w:szCs w:val="22"/>
        </w:rPr>
        <w:instrText xml:space="preserve"> ADDIN EN.CITE &lt;EndNote&gt;&lt;Cite&gt;&lt;Author&gt;Andrés&lt;/Author&gt;&lt;Year&gt;2011&lt;/Year&gt;&lt;RecNum&gt;755&lt;/RecNum&gt;&lt;DisplayText&gt;(Andrés et al., 2011a)&lt;/DisplayText&gt;&lt;record&gt;&lt;rec-number&gt;755&lt;/rec-number&gt;&lt;foreign-keys&gt;&lt;key app="EN" db-id="wwsfdra285tx2neszt450xv5at29pfdxsvsr" timestamp="0"&gt;755&lt;/key&gt;&lt;/foreign-keys&gt;&lt;ref-type name="Journal Article"&gt;17&lt;/ref-type&gt;&lt;contributors&gt;&lt;authors&gt;&lt;author&gt;Andrés, N.&lt;/author&gt;&lt;author&gt;Palacios, D.&lt;/author&gt;&lt;author&gt;Úbeda, J.&lt;/author&gt;&lt;author&gt;Alcalá, J.&lt;/author&gt;&lt;/authors&gt;&lt;/contributors&gt;&lt;titles&gt;&lt;title&gt;Ground thermal conditions at Chachani volcano, Southern Peru&lt;/title&gt;&lt;secondary-title&gt;Geografiska Annaler: Series A, Physical Geography&lt;/secondary-title&gt;&lt;/titles&gt;&lt;pages&gt;151–162&lt;/pages&gt;&lt;volume&gt;93&lt;/volume&gt;&lt;dates&gt;&lt;year&gt;2011&lt;/year&gt;&lt;/dates&gt;&lt;urls&gt;&lt;/urls&gt;&lt;electronic-resource-num&gt;DOI: 10.1111/j.1468-0459.2011.00424.x&lt;/electronic-resource-num&gt;&lt;/record&gt;&lt;/Cite&gt;&lt;/EndNote&gt;</w:instrText>
      </w:r>
      <w:r w:rsidR="005F7E8D" w:rsidRPr="00485314">
        <w:rPr>
          <w:rFonts w:cs="Arial"/>
          <w:sz w:val="22"/>
          <w:szCs w:val="22"/>
        </w:rPr>
        <w:fldChar w:fldCharType="separate"/>
      </w:r>
      <w:r w:rsidR="005F7E8D" w:rsidRPr="00485314">
        <w:rPr>
          <w:rFonts w:cs="Arial"/>
          <w:noProof/>
          <w:sz w:val="22"/>
          <w:szCs w:val="22"/>
        </w:rPr>
        <w:t>(Andrés et al., 2011</w:t>
      </w:r>
      <w:r w:rsidR="00485314">
        <w:rPr>
          <w:rFonts w:cs="Arial"/>
          <w:noProof/>
          <w:sz w:val="22"/>
          <w:szCs w:val="22"/>
        </w:rPr>
        <w:t>b</w:t>
      </w:r>
      <w:r w:rsidR="005F7E8D" w:rsidRPr="00485314">
        <w:rPr>
          <w:rFonts w:cs="Arial"/>
          <w:noProof/>
          <w:sz w:val="22"/>
          <w:szCs w:val="22"/>
        </w:rPr>
        <w:t>)</w:t>
      </w:r>
      <w:r w:rsidR="005F7E8D" w:rsidRPr="00485314">
        <w:rPr>
          <w:rFonts w:cs="Arial"/>
          <w:sz w:val="22"/>
          <w:szCs w:val="22"/>
        </w:rPr>
        <w:fldChar w:fldCharType="end"/>
      </w:r>
      <w:r w:rsidR="005F7E8D" w:rsidRPr="00485314">
        <w:rPr>
          <w:rFonts w:cs="Arial"/>
          <w:sz w:val="22"/>
          <w:szCs w:val="22"/>
        </w:rPr>
        <w:t xml:space="preserve">. Previous publications deduced the </w:t>
      </w:r>
      <w:commentRangeStart w:id="591"/>
      <w:r w:rsidR="005F7E8D" w:rsidRPr="00485314">
        <w:rPr>
          <w:rFonts w:cs="Arial"/>
          <w:sz w:val="22"/>
          <w:szCs w:val="22"/>
        </w:rPr>
        <w:t>extension</w:t>
      </w:r>
      <w:commentRangeEnd w:id="591"/>
      <w:r w:rsidR="00043BE1">
        <w:rPr>
          <w:rStyle w:val="Refdecomentario"/>
        </w:rPr>
        <w:commentReference w:id="591"/>
      </w:r>
      <w:r w:rsidR="005F7E8D" w:rsidRPr="00485314">
        <w:rPr>
          <w:rFonts w:cs="Arial"/>
          <w:sz w:val="22"/>
          <w:szCs w:val="22"/>
        </w:rPr>
        <w:t xml:space="preserve"> of the periglacial conditions in the region</w:t>
      </w:r>
      <w:del w:id="592" w:author="Sandra" w:date="2018-12-14T11:34:00Z">
        <w:r w:rsidR="005F7E8D" w:rsidRPr="00485314" w:rsidDel="00043BE1">
          <w:rPr>
            <w:rFonts w:cs="Arial"/>
            <w:sz w:val="22"/>
            <w:szCs w:val="22"/>
          </w:rPr>
          <w:delText>,</w:delText>
        </w:r>
      </w:del>
      <w:r w:rsidR="005F7E8D" w:rsidRPr="00485314">
        <w:rPr>
          <w:rFonts w:cs="Arial"/>
          <w:sz w:val="22"/>
          <w:szCs w:val="22"/>
        </w:rPr>
        <w:t xml:space="preserve"> from the air temperature </w:t>
      </w:r>
      <w:r w:rsidR="005F7E8D" w:rsidRPr="00485314">
        <w:rPr>
          <w:rFonts w:cs="Arial"/>
          <w:sz w:val="22"/>
          <w:szCs w:val="22"/>
        </w:rPr>
        <w:fldChar w:fldCharType="begin"/>
      </w:r>
      <w:r w:rsidR="005F7E8D" w:rsidRPr="00485314">
        <w:rPr>
          <w:rFonts w:cs="Arial"/>
          <w:sz w:val="22"/>
          <w:szCs w:val="22"/>
        </w:rPr>
        <w:instrText xml:space="preserve"> ADDIN EN.CITE &lt;EndNote&gt;&lt;Cite&gt;&lt;Author&gt;Troll&lt;/Author&gt;&lt;Year&gt;1959&lt;/Year&gt;&lt;RecNum&gt;1088&lt;/RecNum&gt;&lt;DisplayText&gt;(Richter, 1981; Troll, 1944, 1959)&lt;/DisplayText&gt;&lt;record&gt;&lt;rec-number&gt;1088&lt;/rec-number&gt;&lt;foreign-keys&gt;&lt;key app="EN" db-id="wwsfdra285tx2neszt450xv5at29pfdxsvsr" timestamp="0"&gt;1088&lt;/key&gt;&lt;/foreign-keys&gt;&lt;ref-type name="Journal Article"&gt;17&lt;/ref-type&gt;&lt;contributors&gt;&lt;authors&gt;&lt;author&gt;Troll, C.&lt;/author&gt;&lt;/authors&gt;&lt;/contributors&gt;&lt;titles&gt;&lt;title&gt;Die tropischen Gebirge. Ihre dreidimensionaleklimatische  und  pflanzengeographische  Zonierung&lt;/title&gt;&lt;secondary-title&gt;Bonner Geographische Abhandlungen&lt;/secondary-title&gt;&lt;/titles&gt;&lt;pages&gt;1–93&lt;/pages&gt;&lt;volume&gt;25&lt;/volume&gt;&lt;dates&gt;&lt;year&gt;1959&lt;/year&gt;&lt;/dates&gt;&lt;urls&gt;&lt;/urls&gt;&lt;/record&gt;&lt;/Cite&gt;&lt;Cite&gt;&lt;Author&gt;Troll&lt;/Author&gt;&lt;Year&gt;1944&lt;/Year&gt;&lt;RecNum&gt;1087&lt;/RecNum&gt;&lt;record&gt;&lt;rec-number&gt;1087&lt;/rec-number&gt;&lt;foreign-keys&gt;&lt;key app="EN" db-id="wwsfdra285tx2neszt450xv5at29pfdxsvsr" timestamp="0"&gt;1087&lt;/key&gt;&lt;/foreign-keys&gt;&lt;ref-type name="Journal Article"&gt;17&lt;/ref-type&gt;&lt;contributors&gt;&lt;authors&gt;&lt;author&gt;Troll, C.&lt;/author&gt;&lt;/authors&gt;&lt;/contributors&gt;&lt;titles&gt;&lt;title&gt;Strukturböden, Solifluktion und Frostklimate deErde&lt;/title&gt;&lt;secondary-title&gt;Geologische Rundschau&lt;/secondary-title&gt;&lt;/titles&gt;&lt;pages&gt; 545–694&lt;/pages&gt;&lt;volume&gt;34&lt;/volume&gt;&lt;dates&gt;&lt;year&gt;1944&lt;/year&gt;&lt;/dates&gt;&lt;urls&gt;&lt;/urls&gt;&lt;/record&gt;&lt;/Cite&gt;&lt;Cite&gt;&lt;Author&gt;Richter&lt;/Author&gt;&lt;Year&gt;1981&lt;/Year&gt;&lt;RecNum&gt;1089&lt;/RecNum&gt;&lt;record&gt;&lt;rec-number&gt;1089&lt;/rec-number&gt;&lt;foreign-keys&gt;&lt;key app="EN" db-id="wwsfdra285tx2neszt450xv5at29pfdxsvsr" timestamp="0"&gt;1089&lt;/key&gt;&lt;/foreign-keys&gt;&lt;ref-type name="Journal Article"&gt;17&lt;/ref-type&gt;&lt;contributors&gt;&lt;authors&gt;&lt;author&gt;Richter, M.&lt;/author&gt;&lt;/authors&gt;&lt;/contributors&gt;&lt;titles&gt;&lt;title&gt;Klimagegensätze in Südperu und ihre Auswirkungen auf die vegetation&lt;/title&gt;&lt;secondary-title&gt;Erdkunde&lt;/secondary-title&gt;&lt;/titles&gt;&lt;pages&gt; 12–32&lt;/pages&gt;&lt;volume&gt;35&lt;/volume&gt;&lt;dates&gt;&lt;year&gt;1981&lt;/year&gt;&lt;/dates&gt;&lt;urls&gt;&lt;/urls&gt;&lt;/record&gt;&lt;/Cite&gt;&lt;/EndNote&gt;</w:instrText>
      </w:r>
      <w:r w:rsidR="005F7E8D" w:rsidRPr="00485314">
        <w:rPr>
          <w:rFonts w:cs="Arial"/>
          <w:sz w:val="22"/>
          <w:szCs w:val="22"/>
        </w:rPr>
        <w:fldChar w:fldCharType="separate"/>
      </w:r>
      <w:r w:rsidR="005F7E8D" w:rsidRPr="00485314">
        <w:rPr>
          <w:rFonts w:cs="Arial"/>
          <w:noProof/>
          <w:sz w:val="22"/>
          <w:szCs w:val="22"/>
        </w:rPr>
        <w:t>(Richter, 1981; Troll, 1944, 1959)</w:t>
      </w:r>
      <w:r w:rsidR="005F7E8D" w:rsidRPr="00485314">
        <w:rPr>
          <w:rFonts w:cs="Arial"/>
          <w:sz w:val="22"/>
          <w:szCs w:val="22"/>
        </w:rPr>
        <w:fldChar w:fldCharType="end"/>
      </w:r>
      <w:r w:rsidR="005F7E8D" w:rsidRPr="00485314">
        <w:rPr>
          <w:rFonts w:cs="Arial"/>
          <w:sz w:val="22"/>
          <w:szCs w:val="22"/>
        </w:rPr>
        <w:t xml:space="preserve"> and </w:t>
      </w:r>
      <w:ins w:id="593" w:author="Sandra" w:date="2018-12-14T11:35:00Z">
        <w:r w:rsidR="00043BE1">
          <w:rPr>
            <w:rFonts w:cs="Arial"/>
            <w:sz w:val="22"/>
            <w:szCs w:val="22"/>
          </w:rPr>
          <w:t xml:space="preserve">from </w:t>
        </w:r>
      </w:ins>
      <w:commentRangeStart w:id="594"/>
      <w:r w:rsidR="005F7E8D" w:rsidRPr="00485314">
        <w:rPr>
          <w:rFonts w:cs="Arial"/>
          <w:sz w:val="22"/>
          <w:szCs w:val="22"/>
        </w:rPr>
        <w:t>thermometers</w:t>
      </w:r>
      <w:commentRangeEnd w:id="594"/>
      <w:r w:rsidR="00043BE1">
        <w:rPr>
          <w:rStyle w:val="Refdecomentario"/>
        </w:rPr>
        <w:commentReference w:id="594"/>
      </w:r>
      <w:r w:rsidR="005F7E8D" w:rsidRPr="00485314">
        <w:rPr>
          <w:rFonts w:cs="Arial"/>
          <w:sz w:val="22"/>
          <w:szCs w:val="22"/>
        </w:rPr>
        <w:t xml:space="preserve"> buried in the ground since 2004 </w:t>
      </w:r>
      <w:r w:rsidR="005F7E8D" w:rsidRPr="00485314">
        <w:rPr>
          <w:rFonts w:cs="Arial"/>
          <w:sz w:val="22"/>
          <w:szCs w:val="22"/>
        </w:rPr>
        <w:fldChar w:fldCharType="begin"/>
      </w:r>
      <w:r w:rsidR="005F7E8D" w:rsidRPr="00485314">
        <w:rPr>
          <w:rFonts w:cs="Arial"/>
          <w:sz w:val="22"/>
          <w:szCs w:val="22"/>
        </w:rPr>
        <w:instrText xml:space="preserve"> ADDIN EN.CITE &lt;EndNote&gt;&lt;Cite&gt;&lt;Author&gt;Andrés&lt;/Author&gt;&lt;Year&gt;2011&lt;/Year&gt;&lt;RecNum&gt;755&lt;/RecNum&gt;&lt;DisplayText&gt;(Andrés et al., 2011a)&lt;/DisplayText&gt;&lt;record&gt;&lt;rec-number&gt;755&lt;/rec-number&gt;&lt;foreign-keys&gt;&lt;key app="EN" db-id="wwsfdra285tx2neszt450xv5at29pfdxsvsr" timestamp="0"&gt;755&lt;/key&gt;&lt;/foreign-keys&gt;&lt;ref-type name="Journal Article"&gt;17&lt;/ref-type&gt;&lt;contributors&gt;&lt;authors&gt;&lt;author&gt;Andrés, N.&lt;/author&gt;&lt;author&gt;Palacios, D.&lt;/author&gt;&lt;author&gt;Úbeda, J.&lt;/author&gt;&lt;author&gt;Alcalá, J.&lt;/author&gt;&lt;/authors&gt;&lt;/contributors&gt;&lt;titles&gt;&lt;title&gt;Ground thermal conditions at Chachani volcano, Southern Peru&lt;/title&gt;&lt;secondary-title&gt;Geografiska Annaler: Series A, Physical Geography&lt;/secondary-title&gt;&lt;/titles&gt;&lt;pages&gt;151–162&lt;/pages&gt;&lt;volume&gt;93&lt;/volume&gt;&lt;dates&gt;&lt;year&gt;2011&lt;/year&gt;&lt;/dates&gt;&lt;urls&gt;&lt;/urls&gt;&lt;electronic-resource-num&gt;DOI: 10.1111/j.1468-0459.2011.00424.x&lt;/electronic-resource-num&gt;&lt;/record&gt;&lt;/Cite&gt;&lt;/EndNote&gt;</w:instrText>
      </w:r>
      <w:r w:rsidR="005F7E8D" w:rsidRPr="00485314">
        <w:rPr>
          <w:rFonts w:cs="Arial"/>
          <w:sz w:val="22"/>
          <w:szCs w:val="22"/>
        </w:rPr>
        <w:fldChar w:fldCharType="separate"/>
      </w:r>
      <w:r w:rsidR="005F7E8D" w:rsidRPr="00485314">
        <w:rPr>
          <w:rFonts w:cs="Arial"/>
          <w:noProof/>
          <w:sz w:val="22"/>
          <w:szCs w:val="22"/>
        </w:rPr>
        <w:t>(Andrés et al., 2011</w:t>
      </w:r>
      <w:r w:rsidR="00485314">
        <w:rPr>
          <w:rFonts w:cs="Arial"/>
          <w:noProof/>
          <w:sz w:val="22"/>
          <w:szCs w:val="22"/>
        </w:rPr>
        <w:t>b</w:t>
      </w:r>
      <w:r w:rsidR="005F7E8D" w:rsidRPr="00485314">
        <w:rPr>
          <w:rFonts w:cs="Arial"/>
          <w:noProof/>
          <w:sz w:val="22"/>
          <w:szCs w:val="22"/>
        </w:rPr>
        <w:t>)</w:t>
      </w:r>
      <w:r w:rsidR="005F7E8D" w:rsidRPr="00485314">
        <w:rPr>
          <w:rFonts w:cs="Arial"/>
          <w:sz w:val="22"/>
          <w:szCs w:val="22"/>
        </w:rPr>
        <w:fldChar w:fldCharType="end"/>
      </w:r>
      <w:r w:rsidR="005F7E8D" w:rsidRPr="00485314">
        <w:rPr>
          <w:rFonts w:cs="Arial"/>
          <w:sz w:val="22"/>
          <w:szCs w:val="22"/>
        </w:rPr>
        <w:t xml:space="preserve">, whose records have also been used in this work. </w:t>
      </w:r>
    </w:p>
    <w:p w14:paraId="1B1B4A47" w14:textId="5A073C4E" w:rsidR="00FE55E0" w:rsidRPr="00485314" w:rsidRDefault="00FE55E0" w:rsidP="00485314">
      <w:pPr>
        <w:spacing w:line="276" w:lineRule="auto"/>
        <w:ind w:firstLine="720"/>
        <w:rPr>
          <w:rFonts w:cs="Arial"/>
          <w:sz w:val="22"/>
          <w:szCs w:val="22"/>
        </w:rPr>
      </w:pPr>
      <w:r w:rsidRPr="00485314">
        <w:rPr>
          <w:rFonts w:cs="Arial"/>
          <w:color w:val="000000" w:themeColor="text1"/>
          <w:sz w:val="22"/>
          <w:szCs w:val="22"/>
        </w:rPr>
        <w:t>B</w:t>
      </w:r>
      <w:r w:rsidRPr="00485314">
        <w:rPr>
          <w:rFonts w:cs="Arial"/>
          <w:sz w:val="22"/>
          <w:szCs w:val="22"/>
        </w:rPr>
        <w:t>oth study site topographies are heavily characterized by formed penitentes (</w:t>
      </w:r>
      <w:ins w:id="595" w:author="Sandra" w:date="2018-12-14T11:37:00Z">
        <w:r w:rsidR="00043BE1">
          <w:rPr>
            <w:rFonts w:cs="Arial"/>
            <w:sz w:val="22"/>
            <w:szCs w:val="22"/>
          </w:rPr>
          <w:t>F</w:t>
        </w:r>
      </w:ins>
      <w:del w:id="596" w:author="Sandra" w:date="2018-12-14T11:37:00Z">
        <w:r w:rsidRPr="00485314" w:rsidDel="00043BE1">
          <w:rPr>
            <w:rFonts w:cs="Arial"/>
            <w:sz w:val="22"/>
            <w:szCs w:val="22"/>
          </w:rPr>
          <w:delText>f</w:delText>
        </w:r>
      </w:del>
      <w:r w:rsidRPr="00485314">
        <w:rPr>
          <w:rFonts w:cs="Arial"/>
          <w:sz w:val="22"/>
          <w:szCs w:val="22"/>
        </w:rPr>
        <w:t xml:space="preserve">igure </w:t>
      </w:r>
      <w:r w:rsidR="00E92125" w:rsidRPr="00485314">
        <w:rPr>
          <w:rFonts w:cs="Arial"/>
          <w:sz w:val="22"/>
          <w:szCs w:val="22"/>
        </w:rPr>
        <w:t>1</w:t>
      </w:r>
      <w:r w:rsidRPr="00485314">
        <w:rPr>
          <w:rFonts w:cs="Arial"/>
          <w:sz w:val="22"/>
          <w:szCs w:val="22"/>
        </w:rPr>
        <w:t>) during most of the summer months. Penitentes are unique features of tropical high mountains where stronger solar radiation waves and heterogeneous ablation process</w:t>
      </w:r>
      <w:ins w:id="597" w:author="Sandra" w:date="2018-12-14T11:38:00Z">
        <w:r w:rsidR="007043C9">
          <w:rPr>
            <w:rFonts w:cs="Arial"/>
            <w:sz w:val="22"/>
            <w:szCs w:val="22"/>
          </w:rPr>
          <w:t>es</w:t>
        </w:r>
      </w:ins>
      <w:r w:rsidRPr="00485314">
        <w:rPr>
          <w:rFonts w:cs="Arial"/>
          <w:sz w:val="22"/>
          <w:szCs w:val="22"/>
        </w:rPr>
        <w:t xml:space="preserve"> form</w:t>
      </w:r>
      <w:del w:id="598" w:author="Sandra" w:date="2018-12-14T11:38:00Z">
        <w:r w:rsidRPr="00485314" w:rsidDel="007043C9">
          <w:rPr>
            <w:rFonts w:cs="Arial"/>
            <w:sz w:val="22"/>
            <w:szCs w:val="22"/>
          </w:rPr>
          <w:delText>s</w:delText>
        </w:r>
      </w:del>
      <w:r w:rsidRPr="00485314">
        <w:rPr>
          <w:rFonts w:cs="Arial"/>
          <w:sz w:val="22"/>
          <w:szCs w:val="22"/>
        </w:rPr>
        <w:t xml:space="preserve"> pinnacles.</w:t>
      </w:r>
      <w:del w:id="599" w:author="Sandra" w:date="2018-12-14T11:38:00Z">
        <w:r w:rsidRPr="00485314" w:rsidDel="007043C9">
          <w:rPr>
            <w:rFonts w:cs="Arial"/>
            <w:sz w:val="22"/>
            <w:szCs w:val="22"/>
          </w:rPr>
          <w:delText xml:space="preserve"> and t</w:delText>
        </w:r>
      </w:del>
      <w:ins w:id="600" w:author="Sandra" w:date="2018-12-14T11:38:00Z">
        <w:r w:rsidR="007043C9">
          <w:rPr>
            <w:rFonts w:cs="Arial"/>
            <w:sz w:val="22"/>
            <w:szCs w:val="22"/>
          </w:rPr>
          <w:t xml:space="preserve"> T</w:t>
        </w:r>
      </w:ins>
      <w:r w:rsidRPr="00485314">
        <w:rPr>
          <w:rFonts w:cs="Arial"/>
          <w:sz w:val="22"/>
          <w:szCs w:val="22"/>
        </w:rPr>
        <w:t xml:space="preserve">hey are considered to contribute to local ground temperature regime. The general direction of these pinnacles is upward, toward maximum solar radiation. Modeling suggests that penitentes enhance conservation of snow cover, and the consequences of </w:t>
      </w:r>
      <w:proofErr w:type="gramStart"/>
      <w:r w:rsidRPr="00485314">
        <w:rPr>
          <w:rFonts w:cs="Arial"/>
          <w:sz w:val="22"/>
          <w:szCs w:val="22"/>
        </w:rPr>
        <w:t>penitente</w:t>
      </w:r>
      <w:proofErr w:type="gramEnd"/>
      <w:del w:id="601" w:author="Sandra" w:date="2018-12-14T11:39:00Z">
        <w:r w:rsidRPr="00485314" w:rsidDel="007043C9">
          <w:rPr>
            <w:rFonts w:cs="Arial"/>
            <w:sz w:val="22"/>
            <w:szCs w:val="22"/>
          </w:rPr>
          <w:delText>s</w:delText>
        </w:r>
      </w:del>
      <w:r w:rsidRPr="00485314">
        <w:rPr>
          <w:rFonts w:cs="Arial"/>
          <w:sz w:val="22"/>
          <w:szCs w:val="22"/>
        </w:rPr>
        <w:t xml:space="preserve"> loss might be increased ablat</w:t>
      </w:r>
      <w:r w:rsidR="00DA7763" w:rsidRPr="00485314">
        <w:rPr>
          <w:rFonts w:cs="Arial"/>
          <w:sz w:val="22"/>
          <w:szCs w:val="22"/>
        </w:rPr>
        <w:t>ion over the whole season (</w:t>
      </w:r>
      <w:r w:rsidRPr="00485314">
        <w:rPr>
          <w:rFonts w:cs="Arial"/>
          <w:sz w:val="22"/>
          <w:szCs w:val="22"/>
        </w:rPr>
        <w:t>Betterton, 2001</w:t>
      </w:r>
      <w:del w:id="602" w:author="Sandra" w:date="2018-12-14T11:39:00Z">
        <w:r w:rsidRPr="00485314" w:rsidDel="007043C9">
          <w:rPr>
            <w:rFonts w:cs="Arial"/>
            <w:sz w:val="22"/>
            <w:szCs w:val="22"/>
          </w:rPr>
          <w:delText>,</w:delText>
        </w:r>
      </w:del>
      <w:ins w:id="603" w:author="Sandra" w:date="2018-12-14T11:39:00Z">
        <w:r w:rsidR="007043C9">
          <w:rPr>
            <w:rFonts w:cs="Arial"/>
            <w:sz w:val="22"/>
            <w:szCs w:val="22"/>
          </w:rPr>
          <w:t>;</w:t>
        </w:r>
      </w:ins>
      <w:r w:rsidR="00DA7763" w:rsidRPr="00485314">
        <w:rPr>
          <w:rFonts w:cs="Arial"/>
          <w:sz w:val="22"/>
          <w:szCs w:val="22"/>
        </w:rPr>
        <w:t xml:space="preserve"> </w:t>
      </w:r>
      <w:proofErr w:type="spellStart"/>
      <w:r w:rsidRPr="00485314">
        <w:rPr>
          <w:rFonts w:eastAsia="Times New Roman" w:cs="Arial"/>
          <w:sz w:val="22"/>
          <w:szCs w:val="22"/>
        </w:rPr>
        <w:t>C</w:t>
      </w:r>
      <w:r w:rsidR="00DA7763" w:rsidRPr="00485314">
        <w:rPr>
          <w:rFonts w:eastAsia="Times New Roman" w:cs="Arial"/>
          <w:sz w:val="22"/>
          <w:szCs w:val="22"/>
        </w:rPr>
        <w:t>athles</w:t>
      </w:r>
      <w:proofErr w:type="spellEnd"/>
      <w:r w:rsidR="00DA7763" w:rsidRPr="00485314">
        <w:rPr>
          <w:rFonts w:eastAsia="Times New Roman" w:cs="Arial"/>
          <w:sz w:val="22"/>
          <w:szCs w:val="22"/>
        </w:rPr>
        <w:t xml:space="preserve"> et al.</w:t>
      </w:r>
      <w:r w:rsidRPr="00485314">
        <w:rPr>
          <w:rFonts w:eastAsia="Times New Roman" w:cs="Arial"/>
          <w:sz w:val="22"/>
          <w:szCs w:val="22"/>
        </w:rPr>
        <w:t>, 2014</w:t>
      </w:r>
      <w:r w:rsidRPr="00485314">
        <w:rPr>
          <w:rFonts w:cs="Arial"/>
          <w:sz w:val="22"/>
          <w:szCs w:val="22"/>
        </w:rPr>
        <w:t xml:space="preserve">). The increased ablation increases the amount of incoming short wave radiation available to latent heat transfer, and thus the underlying ground stays cooler. Also, the topography produced by multiple tall penitentes can create a micro-climate that develops convective heat circulation, pushing warmer air up during the day and </w:t>
      </w:r>
      <w:ins w:id="604" w:author="Sandra" w:date="2018-12-14T11:40:00Z">
        <w:r w:rsidR="007043C9">
          <w:rPr>
            <w:rFonts w:cs="Arial"/>
            <w:sz w:val="22"/>
            <w:szCs w:val="22"/>
          </w:rPr>
          <w:t xml:space="preserve">causing </w:t>
        </w:r>
      </w:ins>
      <w:r w:rsidRPr="00485314">
        <w:rPr>
          <w:rFonts w:cs="Arial"/>
          <w:sz w:val="22"/>
          <w:szCs w:val="22"/>
        </w:rPr>
        <w:t xml:space="preserve">colder air </w:t>
      </w:r>
      <w:ins w:id="605" w:author="Sandra" w:date="2018-12-14T11:40:00Z">
        <w:r w:rsidR="007043C9">
          <w:rPr>
            <w:rFonts w:cs="Arial"/>
            <w:sz w:val="22"/>
            <w:szCs w:val="22"/>
          </w:rPr>
          <w:t xml:space="preserve">to </w:t>
        </w:r>
      </w:ins>
      <w:r w:rsidRPr="00485314">
        <w:rPr>
          <w:rFonts w:cs="Arial"/>
          <w:sz w:val="22"/>
          <w:szCs w:val="22"/>
        </w:rPr>
        <w:t xml:space="preserve">sink at night. This paper focuses on periods of </w:t>
      </w:r>
      <w:commentRangeStart w:id="606"/>
      <w:r w:rsidRPr="00485314">
        <w:rPr>
          <w:rFonts w:cs="Arial"/>
          <w:sz w:val="22"/>
          <w:szCs w:val="22"/>
        </w:rPr>
        <w:t>penitente</w:t>
      </w:r>
      <w:del w:id="607" w:author="Sandra" w:date="2018-12-14T11:40:00Z">
        <w:r w:rsidRPr="00485314" w:rsidDel="007043C9">
          <w:rPr>
            <w:rFonts w:cs="Arial"/>
            <w:sz w:val="22"/>
            <w:szCs w:val="22"/>
          </w:rPr>
          <w:delText>s</w:delText>
        </w:r>
      </w:del>
      <w:r w:rsidRPr="00485314">
        <w:rPr>
          <w:rFonts w:cs="Arial"/>
          <w:sz w:val="22"/>
          <w:szCs w:val="22"/>
        </w:rPr>
        <w:t xml:space="preserve"> snow cover</w:t>
      </w:r>
      <w:commentRangeEnd w:id="606"/>
      <w:r w:rsidR="007043C9">
        <w:rPr>
          <w:rStyle w:val="Refdecomentario"/>
        </w:rPr>
        <w:commentReference w:id="606"/>
      </w:r>
      <w:r w:rsidRPr="00485314">
        <w:rPr>
          <w:rFonts w:cs="Arial"/>
          <w:sz w:val="22"/>
          <w:szCs w:val="22"/>
        </w:rPr>
        <w:t xml:space="preserve"> and ground temperature patterns to understand the thermal state of permafrost areas in the tropical Andes.</w:t>
      </w:r>
    </w:p>
    <w:p w14:paraId="7A9FDBAF" w14:textId="7E09AF80" w:rsidR="005F7E8D" w:rsidRPr="00DD77B1" w:rsidRDefault="005F7E8D" w:rsidP="00DD77B1">
      <w:pPr>
        <w:widowControl w:val="0"/>
        <w:autoSpaceDE w:val="0"/>
        <w:autoSpaceDN w:val="0"/>
        <w:adjustRightInd w:val="0"/>
        <w:spacing w:line="276" w:lineRule="auto"/>
        <w:ind w:firstLine="720"/>
        <w:jc w:val="both"/>
        <w:rPr>
          <w:rFonts w:ascii="Arial" w:hAnsi="Arial" w:cs="Arial"/>
          <w:sz w:val="22"/>
          <w:szCs w:val="22"/>
        </w:rPr>
      </w:pPr>
    </w:p>
    <w:p w14:paraId="6B964957" w14:textId="77777777" w:rsidR="00FE55E0" w:rsidRPr="00485314" w:rsidRDefault="00FE55E0" w:rsidP="00485314">
      <w:pPr>
        <w:spacing w:line="276" w:lineRule="auto"/>
        <w:rPr>
          <w:rFonts w:cs="Arial"/>
          <w:b/>
          <w:sz w:val="22"/>
          <w:szCs w:val="22"/>
        </w:rPr>
      </w:pPr>
      <w:r w:rsidRPr="00485314">
        <w:rPr>
          <w:rFonts w:cs="Arial"/>
          <w:b/>
          <w:sz w:val="22"/>
          <w:szCs w:val="22"/>
        </w:rPr>
        <w:t>3. Materials and methods</w:t>
      </w:r>
    </w:p>
    <w:p w14:paraId="7F888A4F" w14:textId="508F07EA" w:rsidR="00FE55E0" w:rsidRPr="00485314" w:rsidDel="007043C9" w:rsidRDefault="00FE55E0" w:rsidP="00485314">
      <w:pPr>
        <w:spacing w:line="276" w:lineRule="auto"/>
        <w:rPr>
          <w:del w:id="608" w:author="Sandra" w:date="2018-12-14T11:46:00Z"/>
          <w:rFonts w:cs="Arial"/>
          <w:b/>
          <w:sz w:val="22"/>
          <w:szCs w:val="22"/>
        </w:rPr>
      </w:pPr>
    </w:p>
    <w:p w14:paraId="6186631A" w14:textId="1AE6C43E" w:rsidR="00FE55E0" w:rsidRPr="00485314" w:rsidRDefault="00FE55E0" w:rsidP="00485314">
      <w:pPr>
        <w:spacing w:line="276" w:lineRule="auto"/>
        <w:ind w:firstLine="720"/>
        <w:rPr>
          <w:rFonts w:cs="Arial"/>
          <w:sz w:val="22"/>
          <w:szCs w:val="22"/>
        </w:rPr>
      </w:pPr>
      <w:del w:id="609" w:author="Sandra" w:date="2018-12-14T11:47:00Z">
        <w:r w:rsidRPr="00485314" w:rsidDel="007043C9">
          <w:rPr>
            <w:rFonts w:cs="Arial"/>
            <w:sz w:val="22"/>
            <w:szCs w:val="22"/>
          </w:rPr>
          <w:delText xml:space="preserve">A </w:delText>
        </w:r>
        <w:r w:rsidR="00DA7763" w:rsidRPr="00485314" w:rsidDel="007043C9">
          <w:rPr>
            <w:rFonts w:cs="Arial"/>
            <w:sz w:val="22"/>
            <w:szCs w:val="22"/>
          </w:rPr>
          <w:delText>p</w:delText>
        </w:r>
      </w:del>
      <w:ins w:id="610" w:author="Sandra" w:date="2018-12-14T11:47:00Z">
        <w:r w:rsidR="007043C9">
          <w:rPr>
            <w:rFonts w:cs="Arial"/>
            <w:sz w:val="22"/>
            <w:szCs w:val="22"/>
          </w:rPr>
          <w:t>P</w:t>
        </w:r>
      </w:ins>
      <w:r w:rsidR="00DA7763" w:rsidRPr="00485314">
        <w:rPr>
          <w:rFonts w:cs="Arial"/>
          <w:sz w:val="22"/>
          <w:szCs w:val="22"/>
        </w:rPr>
        <w:t>ermafrost boreholes</w:t>
      </w:r>
      <w:r w:rsidRPr="00485314">
        <w:rPr>
          <w:rFonts w:cs="Arial"/>
          <w:sz w:val="22"/>
          <w:szCs w:val="22"/>
        </w:rPr>
        <w:t xml:space="preserve"> were drilled at 5217m in Nevado Coropuna (3m deep) and at 5331m in Nevado Chachani (4.2m deep)</w:t>
      </w:r>
      <w:del w:id="611" w:author="Sandra" w:date="2018-12-14T11:59:00Z">
        <w:r w:rsidRPr="00485314" w:rsidDel="00943EE9">
          <w:rPr>
            <w:rFonts w:cs="Arial"/>
            <w:sz w:val="22"/>
            <w:szCs w:val="22"/>
          </w:rPr>
          <w:delText xml:space="preserve"> in </w:delText>
        </w:r>
      </w:del>
      <w:ins w:id="612" w:author="Sandra" w:date="2018-12-14T11:59:00Z">
        <w:r w:rsidR="00943EE9">
          <w:rPr>
            <w:rFonts w:cs="Arial"/>
            <w:sz w:val="22"/>
            <w:szCs w:val="22"/>
          </w:rPr>
          <w:t xml:space="preserve"> </w:t>
        </w:r>
      </w:ins>
      <w:r w:rsidRPr="00485314">
        <w:rPr>
          <w:rFonts w:cs="Arial"/>
          <w:sz w:val="22"/>
          <w:szCs w:val="22"/>
        </w:rPr>
        <w:t>respectively, and permafrost temperatures have been monitored since 2012</w:t>
      </w:r>
      <w:ins w:id="613" w:author="Sandra" w:date="2018-12-14T11:47:00Z">
        <w:r w:rsidR="007043C9">
          <w:rPr>
            <w:rFonts w:cs="Arial"/>
            <w:sz w:val="22"/>
            <w:szCs w:val="22"/>
          </w:rPr>
          <w:t>;</w:t>
        </w:r>
      </w:ins>
      <w:del w:id="614" w:author="Sandra" w:date="2018-12-14T11:47:00Z">
        <w:r w:rsidRPr="00485314" w:rsidDel="007043C9">
          <w:rPr>
            <w:rFonts w:cs="Arial"/>
            <w:sz w:val="22"/>
            <w:szCs w:val="22"/>
          </w:rPr>
          <w:delText>,</w:delText>
        </w:r>
      </w:del>
      <w:r w:rsidRPr="00485314">
        <w:rPr>
          <w:rFonts w:cs="Arial"/>
          <w:sz w:val="22"/>
          <w:szCs w:val="22"/>
        </w:rPr>
        <w:t xml:space="preserve"> later (2014 and 2018</w:t>
      </w:r>
      <w:ins w:id="615" w:author="Sandra" w:date="2018-12-14T11:59:00Z">
        <w:r w:rsidR="00943EE9">
          <w:rPr>
            <w:rFonts w:cs="Arial"/>
            <w:sz w:val="22"/>
            <w:szCs w:val="22"/>
          </w:rPr>
          <w:t xml:space="preserve"> respectively</w:t>
        </w:r>
      </w:ins>
      <w:r w:rsidRPr="00485314">
        <w:rPr>
          <w:rFonts w:cs="Arial"/>
          <w:sz w:val="22"/>
          <w:szCs w:val="22"/>
        </w:rPr>
        <w:t>) electric resistivity tomography was performed to understand special distribution of the permafrost</w:t>
      </w:r>
      <w:ins w:id="616" w:author="Sandra" w:date="2018-12-14T12:00:00Z">
        <w:r w:rsidR="00943EE9">
          <w:rPr>
            <w:rFonts w:cs="Arial"/>
            <w:sz w:val="22"/>
            <w:szCs w:val="22"/>
          </w:rPr>
          <w:t xml:space="preserve"> in these areas</w:t>
        </w:r>
      </w:ins>
      <w:r w:rsidRPr="00485314">
        <w:rPr>
          <w:rFonts w:cs="Arial"/>
          <w:sz w:val="22"/>
          <w:szCs w:val="22"/>
        </w:rPr>
        <w:t xml:space="preserve">. </w:t>
      </w:r>
      <w:ins w:id="617" w:author="Sandra" w:date="2018-12-14T11:47:00Z">
        <w:r w:rsidR="007043C9">
          <w:rPr>
            <w:rFonts w:cs="Arial"/>
            <w:sz w:val="22"/>
            <w:szCs w:val="22"/>
          </w:rPr>
          <w:t xml:space="preserve">A comparison of </w:t>
        </w:r>
      </w:ins>
      <w:del w:id="618" w:author="Sandra" w:date="2018-12-14T11:47:00Z">
        <w:r w:rsidRPr="00485314" w:rsidDel="007043C9">
          <w:rPr>
            <w:rFonts w:cs="Arial"/>
            <w:sz w:val="22"/>
            <w:szCs w:val="22"/>
          </w:rPr>
          <w:delText>A</w:delText>
        </w:r>
      </w:del>
      <w:ins w:id="619" w:author="Sandra" w:date="2018-12-14T11:47:00Z">
        <w:r w:rsidR="007043C9">
          <w:rPr>
            <w:rFonts w:cs="Arial"/>
            <w:sz w:val="22"/>
            <w:szCs w:val="22"/>
          </w:rPr>
          <w:t>a</w:t>
        </w:r>
      </w:ins>
      <w:r w:rsidRPr="00485314">
        <w:rPr>
          <w:rFonts w:cs="Arial"/>
          <w:sz w:val="22"/>
          <w:szCs w:val="22"/>
        </w:rPr>
        <w:t>nnual mean ground temperature (30cm below ground) versus each elevation point</w:t>
      </w:r>
      <w:del w:id="620" w:author="Sandra" w:date="2018-12-14T11:47:00Z">
        <w:r w:rsidRPr="00485314" w:rsidDel="007043C9">
          <w:rPr>
            <w:rFonts w:cs="Arial"/>
            <w:sz w:val="22"/>
            <w:szCs w:val="22"/>
          </w:rPr>
          <w:delText>s</w:delText>
        </w:r>
      </w:del>
      <w:r w:rsidRPr="00485314">
        <w:rPr>
          <w:rFonts w:cs="Arial"/>
          <w:sz w:val="22"/>
          <w:szCs w:val="22"/>
        </w:rPr>
        <w:t xml:space="preserve"> </w:t>
      </w:r>
      <w:del w:id="621" w:author="Sandra" w:date="2018-12-14T11:47:00Z">
        <w:r w:rsidRPr="00485314" w:rsidDel="007043C9">
          <w:rPr>
            <w:rFonts w:cs="Arial"/>
            <w:sz w:val="22"/>
            <w:szCs w:val="22"/>
          </w:rPr>
          <w:delText xml:space="preserve">were </w:delText>
        </w:r>
      </w:del>
      <w:ins w:id="622" w:author="Sandra" w:date="2018-12-14T11:47:00Z">
        <w:r w:rsidR="007043C9" w:rsidRPr="00485314">
          <w:rPr>
            <w:rFonts w:cs="Arial"/>
            <w:sz w:val="22"/>
            <w:szCs w:val="22"/>
          </w:rPr>
          <w:t>w</w:t>
        </w:r>
        <w:r w:rsidR="007043C9">
          <w:rPr>
            <w:rFonts w:cs="Arial"/>
            <w:sz w:val="22"/>
            <w:szCs w:val="22"/>
          </w:rPr>
          <w:t>as</w:t>
        </w:r>
        <w:r w:rsidR="007043C9" w:rsidRPr="00485314">
          <w:rPr>
            <w:rFonts w:cs="Arial"/>
            <w:sz w:val="22"/>
            <w:szCs w:val="22"/>
          </w:rPr>
          <w:t xml:space="preserve"> </w:t>
        </w:r>
      </w:ins>
      <w:r w:rsidRPr="00485314">
        <w:rPr>
          <w:rFonts w:cs="Arial"/>
          <w:sz w:val="22"/>
          <w:szCs w:val="22"/>
        </w:rPr>
        <w:t xml:space="preserve">used to determine the lapse rate and the lower boundary of the permafrost. Due to the lower air density, sensitive heat flux is </w:t>
      </w:r>
      <w:del w:id="623" w:author="Sandra" w:date="2018-12-14T11:49:00Z">
        <w:r w:rsidRPr="00485314" w:rsidDel="00C13403">
          <w:rPr>
            <w:rFonts w:cs="Arial"/>
            <w:sz w:val="22"/>
            <w:szCs w:val="22"/>
          </w:rPr>
          <w:delText xml:space="preserve">minimum </w:delText>
        </w:r>
      </w:del>
      <w:ins w:id="624" w:author="Sandra" w:date="2018-12-14T11:49:00Z">
        <w:r w:rsidR="00C13403" w:rsidRPr="00485314">
          <w:rPr>
            <w:rFonts w:cs="Arial"/>
            <w:sz w:val="22"/>
            <w:szCs w:val="22"/>
          </w:rPr>
          <w:t>minim</w:t>
        </w:r>
        <w:r w:rsidR="00C13403">
          <w:rPr>
            <w:rFonts w:cs="Arial"/>
            <w:sz w:val="22"/>
            <w:szCs w:val="22"/>
          </w:rPr>
          <w:t>al</w:t>
        </w:r>
        <w:r w:rsidR="00C13403" w:rsidRPr="00485314">
          <w:rPr>
            <w:rFonts w:cs="Arial"/>
            <w:sz w:val="22"/>
            <w:szCs w:val="22"/>
          </w:rPr>
          <w:t xml:space="preserve"> </w:t>
        </w:r>
      </w:ins>
      <w:r w:rsidRPr="00485314">
        <w:rPr>
          <w:rFonts w:cs="Arial"/>
          <w:sz w:val="22"/>
          <w:szCs w:val="22"/>
        </w:rPr>
        <w:t xml:space="preserve">at this elevation. As </w:t>
      </w:r>
      <w:ins w:id="625" w:author="Sandra" w:date="2018-12-14T11:50:00Z">
        <w:r w:rsidR="00C13403">
          <w:rPr>
            <w:rFonts w:cs="Arial"/>
            <w:sz w:val="22"/>
            <w:szCs w:val="22"/>
          </w:rPr>
          <w:t xml:space="preserve">a </w:t>
        </w:r>
      </w:ins>
      <w:r w:rsidRPr="00485314">
        <w:rPr>
          <w:rFonts w:cs="Arial"/>
          <w:sz w:val="22"/>
          <w:szCs w:val="22"/>
        </w:rPr>
        <w:t xml:space="preserve">result, air temperature and ground surface temperature </w:t>
      </w:r>
      <w:del w:id="626" w:author="Sandra" w:date="2018-12-14T11:50:00Z">
        <w:r w:rsidRPr="00485314" w:rsidDel="00C13403">
          <w:rPr>
            <w:rFonts w:cs="Arial"/>
            <w:sz w:val="22"/>
            <w:szCs w:val="22"/>
          </w:rPr>
          <w:delText>have big difference</w:delText>
        </w:r>
      </w:del>
      <w:ins w:id="627" w:author="Sandra" w:date="2018-12-14T11:50:00Z">
        <w:r w:rsidR="00C13403">
          <w:rPr>
            <w:rFonts w:cs="Arial"/>
            <w:sz w:val="22"/>
            <w:szCs w:val="22"/>
          </w:rPr>
          <w:t>differ significantly,</w:t>
        </w:r>
      </w:ins>
      <w:r w:rsidRPr="00485314">
        <w:rPr>
          <w:rFonts w:cs="Arial"/>
          <w:sz w:val="22"/>
          <w:szCs w:val="22"/>
        </w:rPr>
        <w:t xml:space="preserve"> typically </w:t>
      </w:r>
      <w:del w:id="628" w:author="Sandra" w:date="2018-12-14T11:50:00Z">
        <w:r w:rsidRPr="00485314" w:rsidDel="00C13403">
          <w:rPr>
            <w:rFonts w:cs="Arial"/>
            <w:sz w:val="22"/>
            <w:szCs w:val="22"/>
          </w:rPr>
          <w:delText xml:space="preserve">reaches </w:delText>
        </w:r>
      </w:del>
      <w:ins w:id="629" w:author="Sandra" w:date="2018-12-14T11:50:00Z">
        <w:r w:rsidR="00C13403">
          <w:rPr>
            <w:rFonts w:cs="Arial"/>
            <w:sz w:val="22"/>
            <w:szCs w:val="22"/>
          </w:rPr>
          <w:t>by</w:t>
        </w:r>
        <w:r w:rsidR="00C13403" w:rsidRPr="00485314">
          <w:rPr>
            <w:rFonts w:cs="Arial"/>
            <w:sz w:val="22"/>
            <w:szCs w:val="22"/>
          </w:rPr>
          <w:t xml:space="preserve"> </w:t>
        </w:r>
      </w:ins>
      <w:r w:rsidRPr="00485314">
        <w:rPr>
          <w:rFonts w:cs="Arial"/>
          <w:sz w:val="22"/>
          <w:szCs w:val="22"/>
        </w:rPr>
        <w:t>5-10°</w:t>
      </w:r>
      <w:del w:id="630" w:author="Sandra" w:date="2018-12-14T11:51:00Z">
        <w:r w:rsidRPr="00485314" w:rsidDel="00C13403">
          <w:rPr>
            <w:rFonts w:cs="Arial"/>
            <w:sz w:val="22"/>
            <w:szCs w:val="22"/>
          </w:rPr>
          <w:delText xml:space="preserve"> </w:delText>
        </w:r>
      </w:del>
      <w:r w:rsidRPr="00485314">
        <w:rPr>
          <w:rFonts w:cs="Arial"/>
          <w:sz w:val="22"/>
          <w:szCs w:val="22"/>
        </w:rPr>
        <w:t xml:space="preserve">C. For accuracy in understanding the location of the permafrost boundary, we measured, in hourly intervals year-round, temperatures 30cm below the ground surface, collecting data since 2008 </w:t>
      </w:r>
      <w:del w:id="631" w:author="Sandra" w:date="2018-12-14T12:00:00Z">
        <w:r w:rsidRPr="00485314" w:rsidDel="00943EE9">
          <w:rPr>
            <w:rFonts w:cs="Arial"/>
            <w:sz w:val="22"/>
            <w:szCs w:val="22"/>
          </w:rPr>
          <w:delText xml:space="preserve">in </w:delText>
        </w:r>
      </w:del>
      <w:ins w:id="632" w:author="Sandra" w:date="2018-12-14T12:00:00Z">
        <w:r w:rsidR="00943EE9">
          <w:rPr>
            <w:rFonts w:cs="Arial"/>
            <w:sz w:val="22"/>
            <w:szCs w:val="22"/>
          </w:rPr>
          <w:t>at</w:t>
        </w:r>
        <w:r w:rsidR="00943EE9" w:rsidRPr="00485314">
          <w:rPr>
            <w:rFonts w:cs="Arial"/>
            <w:sz w:val="22"/>
            <w:szCs w:val="22"/>
          </w:rPr>
          <w:t xml:space="preserve"> </w:t>
        </w:r>
      </w:ins>
      <w:r w:rsidRPr="00485314">
        <w:rPr>
          <w:rFonts w:cs="Arial"/>
          <w:sz w:val="22"/>
          <w:szCs w:val="22"/>
        </w:rPr>
        <w:t xml:space="preserve">both Coropuna and Chachani. </w:t>
      </w:r>
    </w:p>
    <w:p w14:paraId="2E844110" w14:textId="68E64846" w:rsidR="00FE55E0" w:rsidRPr="00485314" w:rsidRDefault="00FE55E0" w:rsidP="00485314">
      <w:pPr>
        <w:spacing w:line="276" w:lineRule="auto"/>
        <w:ind w:firstLine="720"/>
        <w:rPr>
          <w:rFonts w:cs="Arial"/>
          <w:sz w:val="22"/>
          <w:szCs w:val="22"/>
        </w:rPr>
      </w:pPr>
      <w:r w:rsidRPr="00485314">
        <w:rPr>
          <w:rFonts w:cs="Arial"/>
          <w:sz w:val="22"/>
          <w:szCs w:val="22"/>
        </w:rPr>
        <w:t xml:space="preserve">DC resistivity sounding </w:t>
      </w:r>
      <w:del w:id="633" w:author="Sandra" w:date="2018-12-14T11:51:00Z">
        <w:r w:rsidRPr="00485314" w:rsidDel="00C13403">
          <w:rPr>
            <w:rFonts w:cs="Arial"/>
            <w:sz w:val="22"/>
            <w:szCs w:val="22"/>
          </w:rPr>
          <w:delText>has been</w:delText>
        </w:r>
      </w:del>
      <w:ins w:id="634" w:author="Sandra" w:date="2018-12-14T11:51:00Z">
        <w:r w:rsidR="00C13403">
          <w:rPr>
            <w:rFonts w:cs="Arial"/>
            <w:sz w:val="22"/>
            <w:szCs w:val="22"/>
          </w:rPr>
          <w:t>was</w:t>
        </w:r>
      </w:ins>
      <w:r w:rsidRPr="00485314">
        <w:rPr>
          <w:rFonts w:cs="Arial"/>
          <w:sz w:val="22"/>
          <w:szCs w:val="22"/>
        </w:rPr>
        <w:t xml:space="preserve"> conducted</w:t>
      </w:r>
      <w:ins w:id="635" w:author="Sandra" w:date="2018-12-14T11:52:00Z">
        <w:r w:rsidR="00C13403">
          <w:rPr>
            <w:rFonts w:cs="Arial"/>
            <w:sz w:val="22"/>
            <w:szCs w:val="22"/>
          </w:rPr>
          <w:t>, along with</w:t>
        </w:r>
      </w:ins>
      <w:del w:id="636" w:author="Sandra" w:date="2018-12-14T11:52:00Z">
        <w:r w:rsidRPr="00485314" w:rsidDel="00C13403">
          <w:rPr>
            <w:rFonts w:cs="Arial"/>
            <w:sz w:val="22"/>
            <w:szCs w:val="22"/>
          </w:rPr>
          <w:delText xml:space="preserve"> and employed </w:delText>
        </w:r>
      </w:del>
      <w:ins w:id="637" w:author="Sandra" w:date="2018-12-14T11:52:00Z">
        <w:r w:rsidR="00C13403">
          <w:rPr>
            <w:rFonts w:cs="Arial"/>
            <w:sz w:val="22"/>
            <w:szCs w:val="22"/>
          </w:rPr>
          <w:t xml:space="preserve"> </w:t>
        </w:r>
      </w:ins>
      <w:r w:rsidRPr="00485314">
        <w:rPr>
          <w:rFonts w:cs="Arial"/>
          <w:sz w:val="22"/>
          <w:szCs w:val="22"/>
        </w:rPr>
        <w:t>two-dimensional resistivity profiling (</w:t>
      </w:r>
      <w:r w:rsidRPr="00485314">
        <w:rPr>
          <w:rFonts w:cs="Arial"/>
          <w:sz w:val="22"/>
          <w:szCs w:val="22"/>
          <w:lang w:val="en-GB"/>
        </w:rPr>
        <w:t xml:space="preserve">IRIS instruments; </w:t>
      </w:r>
      <w:proofErr w:type="spellStart"/>
      <w:r w:rsidRPr="00485314">
        <w:rPr>
          <w:rFonts w:cs="Arial"/>
          <w:sz w:val="22"/>
          <w:szCs w:val="22"/>
          <w:lang w:val="en-GB"/>
        </w:rPr>
        <w:t>Syscal</w:t>
      </w:r>
      <w:proofErr w:type="spellEnd"/>
      <w:r w:rsidRPr="00485314">
        <w:rPr>
          <w:rFonts w:cs="Arial"/>
          <w:sz w:val="22"/>
          <w:szCs w:val="22"/>
          <w:lang w:val="en-GB"/>
        </w:rPr>
        <w:t xml:space="preserve"> pro R1 24-48 channel)</w:t>
      </w:r>
      <w:r w:rsidRPr="00485314">
        <w:rPr>
          <w:rFonts w:cs="Arial"/>
          <w:sz w:val="22"/>
          <w:szCs w:val="22"/>
        </w:rPr>
        <w:t xml:space="preserve"> for this investigation using</w:t>
      </w:r>
      <w:r w:rsidRPr="00485314">
        <w:rPr>
          <w:rFonts w:cs="Arial"/>
          <w:sz w:val="22"/>
          <w:szCs w:val="22"/>
          <w:lang w:val="en-GB"/>
        </w:rPr>
        <w:t xml:space="preserve"> the </w:t>
      </w:r>
      <w:proofErr w:type="spellStart"/>
      <w:r w:rsidRPr="00485314">
        <w:rPr>
          <w:rFonts w:cs="Arial"/>
          <w:sz w:val="22"/>
          <w:szCs w:val="22"/>
          <w:lang w:val="en-GB"/>
        </w:rPr>
        <w:t>Wenner</w:t>
      </w:r>
      <w:proofErr w:type="spellEnd"/>
      <w:r w:rsidRPr="00485314">
        <w:rPr>
          <w:rFonts w:cs="Arial"/>
          <w:sz w:val="22"/>
          <w:szCs w:val="22"/>
          <w:lang w:val="en-GB"/>
        </w:rPr>
        <w:t xml:space="preserve"> electrode configuration.</w:t>
      </w:r>
      <w:r w:rsidRPr="00485314">
        <w:rPr>
          <w:rFonts w:cs="Arial"/>
          <w:sz w:val="22"/>
          <w:szCs w:val="22"/>
        </w:rPr>
        <w:t xml:space="preserve"> The tomography line was mapped to cross the borehole sites using ground control points. </w:t>
      </w:r>
      <w:r w:rsidRPr="00485314">
        <w:rPr>
          <w:rFonts w:cs="Arial"/>
          <w:sz w:val="22"/>
          <w:szCs w:val="22"/>
          <w:lang w:val="en-GB"/>
        </w:rPr>
        <w:t xml:space="preserve">The electrical resistivity of soil depends on the soil type, temperature, water content, porosity, and salinity. In general, the resistivity (ohm-m) values of frozen soil are 10-1000 times greater than </w:t>
      </w:r>
      <w:del w:id="638" w:author="Sandra" w:date="2018-12-14T11:52:00Z">
        <w:r w:rsidRPr="00485314" w:rsidDel="00C13403">
          <w:rPr>
            <w:rFonts w:cs="Arial"/>
            <w:sz w:val="22"/>
            <w:szCs w:val="22"/>
            <w:lang w:val="en-GB"/>
          </w:rPr>
          <w:delText xml:space="preserve">those </w:delText>
        </w:r>
      </w:del>
      <w:ins w:id="639" w:author="Sandra" w:date="2018-12-14T11:52:00Z">
        <w:r w:rsidR="00C13403" w:rsidRPr="00485314">
          <w:rPr>
            <w:rFonts w:cs="Arial"/>
            <w:sz w:val="22"/>
            <w:szCs w:val="22"/>
            <w:lang w:val="en-GB"/>
          </w:rPr>
          <w:t>th</w:t>
        </w:r>
        <w:r w:rsidR="00C13403">
          <w:rPr>
            <w:rFonts w:cs="Arial"/>
            <w:sz w:val="22"/>
            <w:szCs w:val="22"/>
            <w:lang w:val="en-GB"/>
          </w:rPr>
          <w:t>a</w:t>
        </w:r>
      </w:ins>
      <w:ins w:id="640" w:author="Sandra" w:date="2018-12-14T11:53:00Z">
        <w:r w:rsidR="00C13403">
          <w:rPr>
            <w:rFonts w:cs="Arial"/>
            <w:sz w:val="22"/>
            <w:szCs w:val="22"/>
            <w:lang w:val="en-GB"/>
          </w:rPr>
          <w:t>t</w:t>
        </w:r>
      </w:ins>
      <w:ins w:id="641" w:author="Sandra" w:date="2018-12-14T11:52:00Z">
        <w:r w:rsidR="00C13403" w:rsidRPr="00485314">
          <w:rPr>
            <w:rFonts w:cs="Arial"/>
            <w:sz w:val="22"/>
            <w:szCs w:val="22"/>
            <w:lang w:val="en-GB"/>
          </w:rPr>
          <w:t xml:space="preserve"> </w:t>
        </w:r>
      </w:ins>
      <w:r w:rsidRPr="00485314">
        <w:rPr>
          <w:rFonts w:cs="Arial"/>
          <w:sz w:val="22"/>
          <w:szCs w:val="22"/>
          <w:lang w:val="en-GB"/>
        </w:rPr>
        <w:t>of unfrozen</w:t>
      </w:r>
      <w:ins w:id="642" w:author="Sandra" w:date="2018-12-14T11:52:00Z">
        <w:r w:rsidR="00C13403">
          <w:rPr>
            <w:rFonts w:cs="Arial"/>
            <w:sz w:val="22"/>
            <w:szCs w:val="22"/>
            <w:lang w:val="en-GB"/>
          </w:rPr>
          <w:t xml:space="preserve"> soils</w:t>
        </w:r>
      </w:ins>
      <w:r w:rsidRPr="00485314">
        <w:rPr>
          <w:rFonts w:cs="Arial"/>
          <w:sz w:val="22"/>
          <w:szCs w:val="22"/>
          <w:lang w:val="en-GB"/>
        </w:rPr>
        <w:t xml:space="preserve"> (Harada and Yoshikawa 1996). </w:t>
      </w:r>
      <w:r w:rsidRPr="00485314">
        <w:rPr>
          <w:rFonts w:cs="Arial"/>
          <w:sz w:val="22"/>
          <w:szCs w:val="22"/>
        </w:rPr>
        <w:t xml:space="preserve">DC resistivity sounding uses four </w:t>
      </w:r>
      <w:r w:rsidRPr="00485314">
        <w:rPr>
          <w:rFonts w:cs="Arial"/>
          <w:sz w:val="22"/>
          <w:szCs w:val="22"/>
          <w:lang w:val="en-GB"/>
        </w:rPr>
        <w:t>electrodes for measurement. A current (I) is delivered and received between the outer electrodes, and the resulting potential difference (V) is measured between the inner electrodes. For this array on the ground surface, an apparent resistivity</w:t>
      </w:r>
      <w:r w:rsidRPr="00005503">
        <w:rPr>
          <w:rFonts w:ascii="Arial" w:hAnsi="Arial" w:cs="Arial"/>
          <w:sz w:val="22"/>
          <w:szCs w:val="22"/>
          <w:lang w:val="en-GB"/>
        </w:rPr>
        <w:t xml:space="preserve"> </w:t>
      </w:r>
      <w:r w:rsidR="00DA7763">
        <w:rPr>
          <w:rFonts w:ascii="Symbol" w:hAnsi="Symbol"/>
          <w:lang w:val="en-GB"/>
        </w:rPr>
        <w:t></w:t>
      </w:r>
      <w:r w:rsidR="00DA7763" w:rsidRPr="00485314">
        <w:rPr>
          <w:vertAlign w:val="subscript"/>
          <w:lang w:val="en-GB"/>
        </w:rPr>
        <w:t>a</w:t>
      </w:r>
      <w:r w:rsidR="00DA7763" w:rsidRPr="00485314">
        <w:rPr>
          <w:rFonts w:cs="Arial"/>
          <w:sz w:val="22"/>
          <w:szCs w:val="22"/>
          <w:lang w:val="en-GB"/>
        </w:rPr>
        <w:t xml:space="preserve"> </w:t>
      </w:r>
      <w:r w:rsidRPr="00485314">
        <w:rPr>
          <w:rFonts w:cs="Arial"/>
          <w:sz w:val="22"/>
          <w:szCs w:val="22"/>
          <w:lang w:val="en-GB"/>
        </w:rPr>
        <w:t>(ohm-m) is calculated from:</w:t>
      </w:r>
    </w:p>
    <w:p w14:paraId="22C0CDD1" w14:textId="7AB565FD" w:rsidR="00FE55E0" w:rsidRDefault="00684F51" w:rsidP="00FE55E0">
      <w:pPr>
        <w:pStyle w:val="NormalWeb"/>
        <w:tabs>
          <w:tab w:val="left" w:pos="540"/>
          <w:tab w:val="left" w:pos="5580"/>
          <w:tab w:val="left" w:pos="10316"/>
          <w:tab w:val="left" w:pos="13755"/>
          <w:tab w:val="left" w:pos="17194"/>
          <w:tab w:val="left" w:pos="20634"/>
          <w:tab w:val="left" w:pos="24072"/>
          <w:tab w:val="left" w:pos="25079"/>
          <w:tab w:val="left" w:pos="26220"/>
        </w:tabs>
        <w:spacing w:before="0" w:after="0" w:line="276" w:lineRule="auto"/>
        <w:jc w:val="both"/>
        <w:rPr>
          <w:lang w:val="en-GB"/>
        </w:rPr>
      </w:pPr>
      <w:ins w:id="643" w:author="Sandra" w:date="2018-12-14T13:08:00Z">
        <w:r>
          <w:rPr>
            <w:rFonts w:ascii="Symbol" w:hAnsi="Symbol"/>
            <w:lang w:val="en-GB"/>
          </w:rPr>
          <w:lastRenderedPageBreak/>
          <w:tab/>
        </w:r>
      </w:ins>
      <w:r w:rsidR="00FE55E0">
        <w:rPr>
          <w:rFonts w:ascii="Symbol" w:hAnsi="Symbol"/>
          <w:lang w:val="en-GB"/>
        </w:rPr>
        <w:t></w:t>
      </w:r>
      <w:r w:rsidR="00FE55E0">
        <w:rPr>
          <w:rFonts w:hint="eastAsia"/>
          <w:vertAlign w:val="subscript"/>
          <w:lang w:val="en-GB"/>
        </w:rPr>
        <w:t>a</w:t>
      </w:r>
      <w:r w:rsidR="00FE55E0">
        <w:rPr>
          <w:rFonts w:hint="eastAsia"/>
          <w:lang w:val="en-GB"/>
        </w:rPr>
        <w:t>= 2</w:t>
      </w:r>
      <w:r w:rsidR="00FE55E0">
        <w:rPr>
          <w:rFonts w:ascii="Symbol" w:hAnsi="Symbol"/>
          <w:lang w:val="en-GB"/>
        </w:rPr>
        <w:t></w:t>
      </w:r>
      <w:r w:rsidR="00FE55E0">
        <w:rPr>
          <w:rFonts w:hint="eastAsia"/>
          <w:lang w:val="en-GB"/>
        </w:rPr>
        <w:t>a V/I</w:t>
      </w:r>
      <w:r w:rsidR="00FE55E0">
        <w:rPr>
          <w:rFonts w:hint="eastAsia"/>
          <w:lang w:val="en-GB"/>
        </w:rPr>
        <w:tab/>
      </w:r>
      <w:r w:rsidR="00FE55E0">
        <w:rPr>
          <w:lang w:val="en-GB"/>
        </w:rPr>
        <w:t>(1)</w:t>
      </w:r>
    </w:p>
    <w:p w14:paraId="1B4C30A5" w14:textId="792BE98A" w:rsidR="00FE55E0" w:rsidRPr="00485314" w:rsidRDefault="00FE55E0" w:rsidP="00485314">
      <w:pPr>
        <w:pStyle w:val="NormalWeb"/>
        <w:spacing w:before="0" w:beforeAutospacing="0" w:after="0" w:afterAutospacing="0" w:line="276" w:lineRule="auto"/>
        <w:rPr>
          <w:rFonts w:asciiTheme="minorHAnsi" w:hAnsiTheme="minorHAnsi" w:cs="Arial"/>
          <w:sz w:val="22"/>
          <w:szCs w:val="22"/>
        </w:rPr>
      </w:pPr>
      <w:proofErr w:type="gramStart"/>
      <w:r w:rsidRPr="00485314">
        <w:rPr>
          <w:rFonts w:asciiTheme="minorHAnsi" w:hAnsiTheme="minorHAnsi" w:cs="Arial"/>
          <w:sz w:val="22"/>
          <w:szCs w:val="22"/>
          <w:lang w:val="en-GB"/>
        </w:rPr>
        <w:t>where</w:t>
      </w:r>
      <w:proofErr w:type="gramEnd"/>
      <w:r w:rsidRPr="00485314">
        <w:rPr>
          <w:rFonts w:asciiTheme="minorHAnsi" w:hAnsiTheme="minorHAnsi" w:cs="Arial"/>
          <w:sz w:val="22"/>
          <w:szCs w:val="22"/>
          <w:lang w:val="en-GB"/>
        </w:rPr>
        <w:t xml:space="preserve"> </w:t>
      </w:r>
      <w:del w:id="644" w:author="Sandra" w:date="2018-12-14T11:53:00Z">
        <w:r w:rsidRPr="00485314" w:rsidDel="00C13403">
          <w:rPr>
            <w:rFonts w:asciiTheme="minorHAnsi" w:hAnsiTheme="minorHAnsi" w:cs="Arial"/>
            <w:sz w:val="22"/>
            <w:szCs w:val="22"/>
            <w:lang w:val="en-GB"/>
          </w:rPr>
          <w:delText>“</w:delText>
        </w:r>
      </w:del>
      <w:ins w:id="645" w:author="Sandra" w:date="2018-12-14T11:53:00Z">
        <w:r w:rsidR="00C13403">
          <w:rPr>
            <w:rFonts w:asciiTheme="minorHAnsi" w:hAnsiTheme="minorHAnsi" w:cs="Arial"/>
            <w:sz w:val="22"/>
            <w:szCs w:val="22"/>
            <w:lang w:val="en-GB"/>
          </w:rPr>
          <w:t>‘</w:t>
        </w:r>
      </w:ins>
      <w:r w:rsidRPr="00485314">
        <w:rPr>
          <w:rFonts w:asciiTheme="minorHAnsi" w:hAnsiTheme="minorHAnsi" w:cs="Arial"/>
          <w:sz w:val="22"/>
          <w:szCs w:val="22"/>
          <w:lang w:val="en-GB"/>
        </w:rPr>
        <w:t>a</w:t>
      </w:r>
      <w:del w:id="646" w:author="Sandra" w:date="2018-12-14T11:53:00Z">
        <w:r w:rsidRPr="00485314" w:rsidDel="00C13403">
          <w:rPr>
            <w:rFonts w:asciiTheme="minorHAnsi" w:hAnsiTheme="minorHAnsi" w:cs="Arial"/>
            <w:sz w:val="22"/>
            <w:szCs w:val="22"/>
            <w:lang w:val="en-GB"/>
          </w:rPr>
          <w:delText>”</w:delText>
        </w:r>
      </w:del>
      <w:ins w:id="647" w:author="Sandra" w:date="2018-12-14T11:53:00Z">
        <w:r w:rsidR="00C13403">
          <w:rPr>
            <w:rFonts w:asciiTheme="minorHAnsi" w:hAnsiTheme="minorHAnsi" w:cs="Arial"/>
            <w:sz w:val="22"/>
            <w:szCs w:val="22"/>
            <w:lang w:val="en-GB"/>
          </w:rPr>
          <w:t>’</w:t>
        </w:r>
      </w:ins>
      <w:r w:rsidRPr="00485314">
        <w:rPr>
          <w:rFonts w:asciiTheme="minorHAnsi" w:hAnsiTheme="minorHAnsi" w:cs="Arial"/>
          <w:sz w:val="22"/>
          <w:szCs w:val="22"/>
          <w:lang w:val="en-GB"/>
        </w:rPr>
        <w:t xml:space="preserve"> is the distance separating the electrodes. </w:t>
      </w:r>
      <w:del w:id="648" w:author="Sandra" w:date="2018-12-14T12:01:00Z">
        <w:r w:rsidRPr="00485314" w:rsidDel="00943EE9">
          <w:rPr>
            <w:rFonts w:asciiTheme="minorHAnsi" w:hAnsiTheme="minorHAnsi" w:cs="Arial"/>
            <w:sz w:val="22"/>
            <w:szCs w:val="22"/>
            <w:lang w:val="en-GB"/>
          </w:rPr>
          <w:delText xml:space="preserve">The </w:delText>
        </w:r>
      </w:del>
      <w:ins w:id="649" w:author="Sandra" w:date="2018-12-14T12:02:00Z">
        <w:r w:rsidR="00943EE9">
          <w:rPr>
            <w:rFonts w:asciiTheme="minorHAnsi" w:hAnsiTheme="minorHAnsi" w:cs="Arial"/>
            <w:sz w:val="22"/>
            <w:szCs w:val="22"/>
            <w:lang w:val="en-GB"/>
          </w:rPr>
          <w:t>I</w:t>
        </w:r>
      </w:ins>
      <w:del w:id="650" w:author="Sandra" w:date="2018-12-14T12:02:00Z">
        <w:r w:rsidRPr="00485314" w:rsidDel="00943EE9">
          <w:rPr>
            <w:rFonts w:asciiTheme="minorHAnsi" w:hAnsiTheme="minorHAnsi" w:cs="Arial"/>
            <w:sz w:val="22"/>
            <w:szCs w:val="22"/>
            <w:lang w:val="en-GB"/>
          </w:rPr>
          <w:delText>i</w:delText>
        </w:r>
      </w:del>
      <w:r w:rsidRPr="00485314">
        <w:rPr>
          <w:rFonts w:asciiTheme="minorHAnsi" w:hAnsiTheme="minorHAnsi" w:cs="Arial"/>
          <w:sz w:val="22"/>
          <w:szCs w:val="22"/>
          <w:lang w:val="en-GB"/>
        </w:rPr>
        <w:t>nversion analys</w:t>
      </w:r>
      <w:ins w:id="651" w:author="Sandra" w:date="2018-12-14T12:02:00Z">
        <w:r w:rsidR="00943EE9">
          <w:rPr>
            <w:rFonts w:asciiTheme="minorHAnsi" w:hAnsiTheme="minorHAnsi" w:cs="Arial"/>
            <w:sz w:val="22"/>
            <w:szCs w:val="22"/>
            <w:lang w:val="en-GB"/>
          </w:rPr>
          <w:t>e</w:t>
        </w:r>
      </w:ins>
      <w:del w:id="652" w:author="Sandra" w:date="2018-12-14T12:02:00Z">
        <w:r w:rsidRPr="00485314" w:rsidDel="00943EE9">
          <w:rPr>
            <w:rFonts w:asciiTheme="minorHAnsi" w:hAnsiTheme="minorHAnsi" w:cs="Arial"/>
            <w:sz w:val="22"/>
            <w:szCs w:val="22"/>
            <w:lang w:val="en-GB"/>
          </w:rPr>
          <w:delText>i</w:delText>
        </w:r>
      </w:del>
      <w:r w:rsidRPr="00485314">
        <w:rPr>
          <w:rFonts w:asciiTheme="minorHAnsi" w:hAnsiTheme="minorHAnsi" w:cs="Arial"/>
          <w:sz w:val="22"/>
          <w:szCs w:val="22"/>
          <w:lang w:val="en-GB"/>
        </w:rPr>
        <w:t xml:space="preserve">s </w:t>
      </w:r>
      <w:del w:id="653" w:author="Sandra" w:date="2018-12-14T12:02:00Z">
        <w:r w:rsidRPr="00485314" w:rsidDel="00943EE9">
          <w:rPr>
            <w:rFonts w:asciiTheme="minorHAnsi" w:hAnsiTheme="minorHAnsi" w:cs="Arial"/>
            <w:sz w:val="22"/>
            <w:szCs w:val="22"/>
            <w:lang w:val="en-GB"/>
          </w:rPr>
          <w:delText xml:space="preserve">was </w:delText>
        </w:r>
      </w:del>
      <w:ins w:id="654" w:author="Sandra" w:date="2018-12-14T12:02:00Z">
        <w:r w:rsidR="00943EE9" w:rsidRPr="00485314">
          <w:rPr>
            <w:rFonts w:asciiTheme="minorHAnsi" w:hAnsiTheme="minorHAnsi" w:cs="Arial"/>
            <w:sz w:val="22"/>
            <w:szCs w:val="22"/>
            <w:lang w:val="en-GB"/>
          </w:rPr>
          <w:t>w</w:t>
        </w:r>
        <w:r w:rsidR="00943EE9">
          <w:rPr>
            <w:rFonts w:asciiTheme="minorHAnsi" w:hAnsiTheme="minorHAnsi" w:cs="Arial"/>
            <w:sz w:val="22"/>
            <w:szCs w:val="22"/>
            <w:lang w:val="en-GB"/>
          </w:rPr>
          <w:t>ere</w:t>
        </w:r>
        <w:r w:rsidR="00943EE9" w:rsidRPr="00485314">
          <w:rPr>
            <w:rFonts w:asciiTheme="minorHAnsi" w:hAnsiTheme="minorHAnsi" w:cs="Arial"/>
            <w:sz w:val="22"/>
            <w:szCs w:val="22"/>
            <w:lang w:val="en-GB"/>
          </w:rPr>
          <w:t xml:space="preserve"> </w:t>
        </w:r>
      </w:ins>
      <w:r w:rsidRPr="00485314">
        <w:rPr>
          <w:rFonts w:asciiTheme="minorHAnsi" w:hAnsiTheme="minorHAnsi" w:cs="Arial"/>
          <w:sz w:val="22"/>
          <w:szCs w:val="22"/>
          <w:lang w:val="en-GB"/>
        </w:rPr>
        <w:t>performed with changing values of resistivity and layer thickness by using the linear filter method (</w:t>
      </w:r>
      <w:r w:rsidRPr="00485314">
        <w:rPr>
          <w:rFonts w:asciiTheme="minorHAnsi" w:hAnsiTheme="minorHAnsi" w:cs="Arial"/>
          <w:sz w:val="22"/>
          <w:szCs w:val="22"/>
        </w:rPr>
        <w:t xml:space="preserve">Das and </w:t>
      </w:r>
      <w:proofErr w:type="spellStart"/>
      <w:r w:rsidRPr="00485314">
        <w:rPr>
          <w:rFonts w:asciiTheme="minorHAnsi" w:hAnsiTheme="minorHAnsi" w:cs="Arial"/>
          <w:sz w:val="22"/>
          <w:szCs w:val="22"/>
        </w:rPr>
        <w:t>Verma</w:t>
      </w:r>
      <w:proofErr w:type="spellEnd"/>
      <w:ins w:id="655" w:author="Sandra" w:date="2018-12-14T11:54:00Z">
        <w:r w:rsidR="00C13403">
          <w:rPr>
            <w:rFonts w:asciiTheme="minorHAnsi" w:hAnsiTheme="minorHAnsi" w:cs="Arial"/>
            <w:sz w:val="22"/>
            <w:szCs w:val="22"/>
          </w:rPr>
          <w:t>,</w:t>
        </w:r>
      </w:ins>
      <w:r w:rsidRPr="00485314">
        <w:rPr>
          <w:rFonts w:asciiTheme="minorHAnsi" w:hAnsiTheme="minorHAnsi" w:cs="Arial"/>
          <w:sz w:val="22"/>
          <w:szCs w:val="22"/>
        </w:rPr>
        <w:t xml:space="preserve"> 1980</w:t>
      </w:r>
      <w:r w:rsidRPr="00485314">
        <w:rPr>
          <w:rFonts w:asciiTheme="minorHAnsi" w:hAnsiTheme="minorHAnsi" w:cs="Arial"/>
          <w:sz w:val="22"/>
          <w:szCs w:val="22"/>
          <w:lang w:val="en-GB"/>
        </w:rPr>
        <w:t>) for a one-dimension</w:t>
      </w:r>
      <w:ins w:id="656" w:author="Sandra" w:date="2018-12-14T12:03:00Z">
        <w:r w:rsidR="00943EE9">
          <w:rPr>
            <w:rFonts w:asciiTheme="minorHAnsi" w:hAnsiTheme="minorHAnsi" w:cs="Arial"/>
            <w:sz w:val="22"/>
            <w:szCs w:val="22"/>
            <w:lang w:val="en-GB"/>
          </w:rPr>
          <w:t>al</w:t>
        </w:r>
      </w:ins>
      <w:r w:rsidRPr="00485314">
        <w:rPr>
          <w:rFonts w:asciiTheme="minorHAnsi" w:hAnsiTheme="minorHAnsi" w:cs="Arial"/>
          <w:sz w:val="22"/>
          <w:szCs w:val="22"/>
          <w:lang w:val="en-GB"/>
        </w:rPr>
        <w:t xml:space="preserve"> investigation. </w:t>
      </w:r>
      <w:r w:rsidRPr="00485314">
        <w:rPr>
          <w:rFonts w:asciiTheme="minorHAnsi" w:hAnsiTheme="minorHAnsi" w:cs="Arial"/>
          <w:sz w:val="22"/>
          <w:szCs w:val="22"/>
        </w:rPr>
        <w:t>For acquisition of two-dimensional apparent resistivity data, we used multi-channel, equally</w:t>
      </w:r>
      <w:ins w:id="657" w:author="Sandra" w:date="2018-12-14T12:02:00Z">
        <w:r w:rsidR="00943EE9">
          <w:rPr>
            <w:rFonts w:asciiTheme="minorHAnsi" w:hAnsiTheme="minorHAnsi" w:cs="Arial"/>
            <w:sz w:val="22"/>
            <w:szCs w:val="22"/>
          </w:rPr>
          <w:t xml:space="preserve"> </w:t>
        </w:r>
      </w:ins>
      <w:del w:id="658" w:author="Sandra" w:date="2018-12-14T12:02:00Z">
        <w:r w:rsidRPr="00485314" w:rsidDel="00943EE9">
          <w:rPr>
            <w:rFonts w:asciiTheme="minorHAnsi" w:hAnsiTheme="minorHAnsi" w:cs="Arial"/>
            <w:sz w:val="22"/>
            <w:szCs w:val="22"/>
          </w:rPr>
          <w:delText xml:space="preserve"> </w:delText>
        </w:r>
      </w:del>
      <w:r w:rsidRPr="00485314">
        <w:rPr>
          <w:rFonts w:asciiTheme="minorHAnsi" w:hAnsiTheme="minorHAnsi" w:cs="Arial"/>
          <w:sz w:val="22"/>
          <w:szCs w:val="22"/>
        </w:rPr>
        <w:t>spaced electrodes with a standard spacing of five meters. Each measurement was repeated up to 16 times, depending on the variance of the results. Two-dimensional model interpretation was performed using the software package RES2DINV (Geotomo software), which performs smoothing and constrained inversion using finite</w:t>
      </w:r>
      <w:ins w:id="659" w:author="Sandra" w:date="2018-12-14T11:56:00Z">
        <w:r w:rsidR="00C13403">
          <w:rPr>
            <w:rFonts w:asciiTheme="minorHAnsi" w:hAnsiTheme="minorHAnsi" w:cs="Arial"/>
            <w:sz w:val="22"/>
            <w:szCs w:val="22"/>
          </w:rPr>
          <w:t>-</w:t>
        </w:r>
      </w:ins>
      <w:del w:id="660" w:author="Sandra" w:date="2018-12-14T11:56:00Z">
        <w:r w:rsidRPr="00485314" w:rsidDel="00C13403">
          <w:rPr>
            <w:rFonts w:asciiTheme="minorHAnsi" w:hAnsiTheme="minorHAnsi" w:cs="Arial"/>
            <w:sz w:val="22"/>
            <w:szCs w:val="22"/>
          </w:rPr>
          <w:delText xml:space="preserve"> </w:delText>
        </w:r>
      </w:del>
      <w:r w:rsidRPr="00485314">
        <w:rPr>
          <w:rFonts w:asciiTheme="minorHAnsi" w:hAnsiTheme="minorHAnsi" w:cs="Arial"/>
          <w:sz w:val="22"/>
          <w:szCs w:val="22"/>
        </w:rPr>
        <w:t>difference forward modeling and quasi-Newton techniques (</w:t>
      </w:r>
      <w:proofErr w:type="spellStart"/>
      <w:r w:rsidRPr="00485314">
        <w:rPr>
          <w:rFonts w:asciiTheme="minorHAnsi" w:hAnsiTheme="minorHAnsi" w:cs="Arial"/>
          <w:sz w:val="22"/>
          <w:szCs w:val="22"/>
        </w:rPr>
        <w:t>Loke</w:t>
      </w:r>
      <w:proofErr w:type="spellEnd"/>
      <w:r w:rsidRPr="00485314">
        <w:rPr>
          <w:rFonts w:asciiTheme="minorHAnsi" w:hAnsiTheme="minorHAnsi" w:cs="Arial"/>
          <w:sz w:val="22"/>
          <w:szCs w:val="22"/>
        </w:rPr>
        <w:t xml:space="preserve"> and Barker</w:t>
      </w:r>
      <w:ins w:id="661" w:author="Sandra" w:date="2018-12-14T11:56:00Z">
        <w:r w:rsidR="00C13403">
          <w:rPr>
            <w:rFonts w:asciiTheme="minorHAnsi" w:hAnsiTheme="minorHAnsi" w:cs="Arial"/>
            <w:sz w:val="22"/>
            <w:szCs w:val="22"/>
          </w:rPr>
          <w:t>,</w:t>
        </w:r>
      </w:ins>
      <w:r w:rsidRPr="00485314">
        <w:rPr>
          <w:rFonts w:asciiTheme="minorHAnsi" w:hAnsiTheme="minorHAnsi" w:cs="Arial"/>
          <w:sz w:val="22"/>
          <w:szCs w:val="22"/>
        </w:rPr>
        <w:t xml:space="preserve"> 1994). Surface geology for </w:t>
      </w:r>
      <w:ins w:id="662" w:author="Sandra" w:date="2018-12-14T11:56:00Z">
        <w:r w:rsidR="00C13403">
          <w:rPr>
            <w:rFonts w:asciiTheme="minorHAnsi" w:hAnsiTheme="minorHAnsi" w:cs="Arial"/>
            <w:sz w:val="22"/>
            <w:szCs w:val="22"/>
          </w:rPr>
          <w:t xml:space="preserve">the </w:t>
        </w:r>
      </w:ins>
      <w:r w:rsidRPr="00485314">
        <w:rPr>
          <w:rFonts w:asciiTheme="minorHAnsi" w:hAnsiTheme="minorHAnsi" w:cs="Arial"/>
          <w:sz w:val="22"/>
          <w:szCs w:val="22"/>
        </w:rPr>
        <w:t>Coropuna site was lava, boulder</w:t>
      </w:r>
      <w:ins w:id="663" w:author="Sandra" w:date="2018-12-14T11:56:00Z">
        <w:r w:rsidR="00C13403">
          <w:rPr>
            <w:rFonts w:asciiTheme="minorHAnsi" w:hAnsiTheme="minorHAnsi" w:cs="Arial"/>
            <w:sz w:val="22"/>
            <w:szCs w:val="22"/>
          </w:rPr>
          <w:t>,</w:t>
        </w:r>
      </w:ins>
      <w:r w:rsidR="00DA7763" w:rsidRPr="00485314">
        <w:rPr>
          <w:rFonts w:asciiTheme="minorHAnsi" w:hAnsiTheme="minorHAnsi" w:cs="Arial"/>
          <w:sz w:val="22"/>
          <w:szCs w:val="22"/>
        </w:rPr>
        <w:t xml:space="preserve"> and</w:t>
      </w:r>
      <w:r w:rsidRPr="00485314">
        <w:rPr>
          <w:rFonts w:asciiTheme="minorHAnsi" w:hAnsiTheme="minorHAnsi" w:cs="Arial"/>
          <w:sz w:val="22"/>
          <w:szCs w:val="22"/>
        </w:rPr>
        <w:t xml:space="preserve"> </w:t>
      </w:r>
      <w:commentRangeStart w:id="664"/>
      <w:r w:rsidRPr="00485314">
        <w:rPr>
          <w:rFonts w:asciiTheme="minorHAnsi" w:hAnsiTheme="minorHAnsi" w:cs="Arial"/>
          <w:sz w:val="22"/>
          <w:szCs w:val="22"/>
        </w:rPr>
        <w:t>less fine materials</w:t>
      </w:r>
      <w:commentRangeEnd w:id="664"/>
      <w:r w:rsidR="00C13403">
        <w:rPr>
          <w:rStyle w:val="Refdecomentario"/>
          <w:rFonts w:asciiTheme="minorHAnsi" w:eastAsiaTheme="minorEastAsia" w:hAnsiTheme="minorHAnsi" w:cstheme="minorBidi"/>
          <w:lang w:eastAsia="en-US"/>
        </w:rPr>
        <w:commentReference w:id="664"/>
      </w:r>
      <w:r w:rsidRPr="00485314">
        <w:rPr>
          <w:rFonts w:asciiTheme="minorHAnsi" w:hAnsiTheme="minorHAnsi" w:cs="Arial"/>
          <w:sz w:val="22"/>
          <w:szCs w:val="22"/>
        </w:rPr>
        <w:t xml:space="preserve">. The site was so dry that </w:t>
      </w:r>
      <w:ins w:id="665" w:author="Sandra" w:date="2018-12-14T12:03:00Z">
        <w:r w:rsidR="00943EE9">
          <w:rPr>
            <w:rFonts w:asciiTheme="minorHAnsi" w:hAnsiTheme="minorHAnsi" w:cs="Arial"/>
            <w:sz w:val="22"/>
            <w:szCs w:val="22"/>
          </w:rPr>
          <w:t xml:space="preserve">the </w:t>
        </w:r>
      </w:ins>
      <w:r w:rsidRPr="00485314">
        <w:rPr>
          <w:rFonts w:asciiTheme="minorHAnsi" w:hAnsiTheme="minorHAnsi" w:cs="Arial"/>
          <w:sz w:val="22"/>
          <w:szCs w:val="22"/>
        </w:rPr>
        <w:t xml:space="preserve">contacting electrodes needed extra saltwater for operation. </w:t>
      </w:r>
    </w:p>
    <w:p w14:paraId="74B2353F" w14:textId="77777777" w:rsidR="00943EE9" w:rsidRDefault="00FE55E0" w:rsidP="00485314">
      <w:pPr>
        <w:spacing w:line="276" w:lineRule="auto"/>
        <w:ind w:firstLine="720"/>
        <w:rPr>
          <w:ins w:id="666" w:author="Sandra" w:date="2018-12-14T12:05:00Z"/>
          <w:rFonts w:cs="Arial"/>
          <w:sz w:val="22"/>
          <w:szCs w:val="22"/>
          <w:lang w:eastAsia="ja-JP"/>
        </w:rPr>
      </w:pPr>
      <w:r w:rsidRPr="00485314">
        <w:rPr>
          <w:rFonts w:cs="Arial"/>
          <w:sz w:val="22"/>
          <w:szCs w:val="22"/>
        </w:rPr>
        <w:t xml:space="preserve">Stable isotope samples were obtained during drilling operations at Chachani and Coropuna. The permafrost layers showed 20-40% ice content by volume, along with more pore space and permeable materials. Ice-bonded permafrost ice seems "injected" into the pore spaces rather than </w:t>
      </w:r>
      <w:del w:id="667" w:author="Sandra" w:date="2018-12-14T12:04:00Z">
        <w:r w:rsidRPr="00485314" w:rsidDel="00943EE9">
          <w:rPr>
            <w:rFonts w:cs="Arial"/>
            <w:sz w:val="22"/>
            <w:szCs w:val="22"/>
          </w:rPr>
          <w:delText xml:space="preserve">forming </w:delText>
        </w:r>
      </w:del>
      <w:ins w:id="668" w:author="Sandra" w:date="2018-12-14T12:04:00Z">
        <w:r w:rsidR="00943EE9" w:rsidRPr="00485314">
          <w:rPr>
            <w:rFonts w:cs="Arial"/>
            <w:sz w:val="22"/>
            <w:szCs w:val="22"/>
          </w:rPr>
          <w:t>form</w:t>
        </w:r>
        <w:r w:rsidR="00943EE9">
          <w:rPr>
            <w:rFonts w:cs="Arial"/>
            <w:sz w:val="22"/>
            <w:szCs w:val="22"/>
          </w:rPr>
          <w:t>ed</w:t>
        </w:r>
        <w:r w:rsidR="00943EE9" w:rsidRPr="00485314">
          <w:rPr>
            <w:rFonts w:cs="Arial"/>
            <w:sz w:val="22"/>
            <w:szCs w:val="22"/>
          </w:rPr>
          <w:t xml:space="preserve"> </w:t>
        </w:r>
      </w:ins>
      <w:r w:rsidRPr="00485314">
        <w:rPr>
          <w:rFonts w:cs="Arial"/>
          <w:sz w:val="22"/>
          <w:szCs w:val="22"/>
        </w:rPr>
        <w:t>through</w:t>
      </w:r>
      <w:del w:id="669" w:author="Sandra" w:date="2018-12-14T12:04:00Z">
        <w:r w:rsidRPr="00485314" w:rsidDel="00943EE9">
          <w:rPr>
            <w:rFonts w:cs="Arial"/>
            <w:sz w:val="22"/>
            <w:szCs w:val="22"/>
          </w:rPr>
          <w:delText xml:space="preserve"> a </w:delText>
        </w:r>
      </w:del>
      <w:ins w:id="670" w:author="Sandra" w:date="2018-12-14T12:04:00Z">
        <w:r w:rsidR="00943EE9">
          <w:rPr>
            <w:rFonts w:cs="Arial"/>
            <w:sz w:val="22"/>
            <w:szCs w:val="22"/>
          </w:rPr>
          <w:t xml:space="preserve"> </w:t>
        </w:r>
      </w:ins>
      <w:r w:rsidRPr="00485314">
        <w:rPr>
          <w:rFonts w:cs="Arial"/>
          <w:sz w:val="22"/>
          <w:szCs w:val="22"/>
        </w:rPr>
        <w:t>segregation process</w:t>
      </w:r>
      <w:ins w:id="671" w:author="Sandra" w:date="2018-12-14T12:04:00Z">
        <w:r w:rsidR="00943EE9">
          <w:rPr>
            <w:rFonts w:cs="Arial"/>
            <w:sz w:val="22"/>
            <w:szCs w:val="22"/>
          </w:rPr>
          <w:t>es</w:t>
        </w:r>
      </w:ins>
      <w:r w:rsidRPr="00485314">
        <w:rPr>
          <w:rFonts w:cs="Arial"/>
          <w:sz w:val="22"/>
          <w:szCs w:val="22"/>
        </w:rPr>
        <w:t>. At the same time, various water samples were obtained from local</w:t>
      </w:r>
      <w:del w:id="672" w:author="Sandra" w:date="2018-12-14T12:04:00Z">
        <w:r w:rsidRPr="00485314" w:rsidDel="00943EE9">
          <w:rPr>
            <w:rFonts w:cs="Arial"/>
            <w:sz w:val="22"/>
            <w:szCs w:val="22"/>
          </w:rPr>
          <w:delText xml:space="preserve"> water </w:delText>
        </w:r>
      </w:del>
      <w:ins w:id="673" w:author="Sandra" w:date="2018-12-14T12:04:00Z">
        <w:r w:rsidR="00943EE9">
          <w:rPr>
            <w:rFonts w:cs="Arial"/>
            <w:sz w:val="22"/>
            <w:szCs w:val="22"/>
          </w:rPr>
          <w:t xml:space="preserve"> </w:t>
        </w:r>
      </w:ins>
      <w:r w:rsidRPr="00485314">
        <w:rPr>
          <w:rFonts w:cs="Arial"/>
          <w:sz w:val="22"/>
          <w:szCs w:val="22"/>
        </w:rPr>
        <w:t xml:space="preserve">sources, such as precipitation, snow and </w:t>
      </w:r>
      <w:proofErr w:type="gramStart"/>
      <w:r w:rsidRPr="00485314">
        <w:rPr>
          <w:rFonts w:cs="Arial"/>
          <w:sz w:val="22"/>
          <w:szCs w:val="22"/>
        </w:rPr>
        <w:t>penitente</w:t>
      </w:r>
      <w:proofErr w:type="gramEnd"/>
      <w:r w:rsidRPr="00485314">
        <w:rPr>
          <w:rFonts w:cs="Arial"/>
          <w:sz w:val="22"/>
          <w:szCs w:val="22"/>
        </w:rPr>
        <w:t xml:space="preserve"> formations, glacier ice, and spring water. </w:t>
      </w:r>
      <w:r w:rsidRPr="00485314">
        <w:rPr>
          <w:rFonts w:cs="Arial"/>
          <w:sz w:val="22"/>
          <w:szCs w:val="22"/>
          <w:lang w:eastAsia="ja-JP"/>
        </w:rPr>
        <w:t>The</w:t>
      </w:r>
      <w:del w:id="674" w:author="Sandra" w:date="2018-12-14T12:04:00Z">
        <w:r w:rsidRPr="00485314" w:rsidDel="00943EE9">
          <w:rPr>
            <w:rFonts w:cs="Arial"/>
            <w:sz w:val="22"/>
            <w:szCs w:val="22"/>
            <w:lang w:eastAsia="ja-JP"/>
          </w:rPr>
          <w:delText xml:space="preserve"> collected </w:delText>
        </w:r>
      </w:del>
      <w:ins w:id="675" w:author="Sandra" w:date="2018-12-14T12:04:00Z">
        <w:r w:rsidR="00943EE9">
          <w:rPr>
            <w:rFonts w:cs="Arial"/>
            <w:sz w:val="22"/>
            <w:szCs w:val="22"/>
            <w:lang w:eastAsia="ja-JP"/>
          </w:rPr>
          <w:t xml:space="preserve"> </w:t>
        </w:r>
      </w:ins>
      <w:r w:rsidRPr="00485314">
        <w:rPr>
          <w:rFonts w:cs="Arial"/>
          <w:sz w:val="22"/>
          <w:szCs w:val="22"/>
          <w:lang w:eastAsia="ja-JP"/>
        </w:rPr>
        <w:t xml:space="preserve">stable isotope samples were analyzed at the </w:t>
      </w:r>
      <w:r w:rsidRPr="00485314">
        <w:rPr>
          <w:rFonts w:cs="Arial"/>
          <w:sz w:val="22"/>
          <w:szCs w:val="22"/>
        </w:rPr>
        <w:t>Alaska Stable Isotope Facility</w:t>
      </w:r>
      <w:r w:rsidRPr="00485314">
        <w:rPr>
          <w:rFonts w:cs="Arial"/>
          <w:sz w:val="22"/>
          <w:szCs w:val="22"/>
          <w:lang w:eastAsia="ja-JP"/>
        </w:rPr>
        <w:t xml:space="preserve">, </w:t>
      </w:r>
      <w:r w:rsidRPr="00485314">
        <w:rPr>
          <w:rFonts w:cs="Arial"/>
          <w:sz w:val="22"/>
          <w:szCs w:val="22"/>
        </w:rPr>
        <w:t>Water and Environmental Research Center, University of Alaska Fairbanks</w:t>
      </w:r>
      <w:ins w:id="676" w:author="Sandra" w:date="2018-12-14T12:04:00Z">
        <w:r w:rsidR="00943EE9">
          <w:rPr>
            <w:rFonts w:cs="Arial"/>
            <w:sz w:val="22"/>
            <w:szCs w:val="22"/>
          </w:rPr>
          <w:t>,</w:t>
        </w:r>
      </w:ins>
      <w:r w:rsidRPr="00485314">
        <w:rPr>
          <w:rFonts w:cs="Arial"/>
          <w:sz w:val="22"/>
          <w:szCs w:val="22"/>
          <w:lang w:eastAsia="ja-JP"/>
        </w:rPr>
        <w:t xml:space="preserve"> using the </w:t>
      </w:r>
      <w:r w:rsidRPr="00485314">
        <w:rPr>
          <w:rFonts w:cs="Arial"/>
          <w:sz w:val="22"/>
          <w:szCs w:val="22"/>
        </w:rPr>
        <w:t xml:space="preserve">Pyrolysis Elemental Analysis-Isotope Ratio Mass Spectrometry (pyrolysis-EA-IRMS) </w:t>
      </w:r>
      <w:proofErr w:type="spellStart"/>
      <w:r w:rsidRPr="00485314">
        <w:rPr>
          <w:rFonts w:cs="Arial"/>
          <w:sz w:val="22"/>
          <w:szCs w:val="22"/>
        </w:rPr>
        <w:t>DeltaV</w:t>
      </w:r>
      <w:proofErr w:type="spellEnd"/>
      <w:r w:rsidRPr="00485314">
        <w:rPr>
          <w:rFonts w:cs="Arial"/>
          <w:sz w:val="22"/>
          <w:szCs w:val="22"/>
        </w:rPr>
        <w:t xml:space="preserve"> system</w:t>
      </w:r>
      <w:r w:rsidRPr="00485314">
        <w:rPr>
          <w:rFonts w:cs="Arial"/>
          <w:sz w:val="22"/>
          <w:szCs w:val="22"/>
          <w:lang w:eastAsia="ja-JP"/>
        </w:rPr>
        <w:t xml:space="preserve">. </w:t>
      </w:r>
    </w:p>
    <w:p w14:paraId="0D5D2023" w14:textId="73B19B9C" w:rsidR="00FE55E0" w:rsidRPr="00485314" w:rsidRDefault="00FE55E0" w:rsidP="00485314">
      <w:pPr>
        <w:spacing w:line="276" w:lineRule="auto"/>
        <w:ind w:firstLine="720"/>
        <w:rPr>
          <w:rFonts w:cs="Arial"/>
          <w:sz w:val="22"/>
          <w:szCs w:val="22"/>
          <w:lang w:eastAsia="ja-JP"/>
        </w:rPr>
      </w:pPr>
      <w:r w:rsidRPr="00485314">
        <w:rPr>
          <w:rFonts w:cs="Arial"/>
          <w:sz w:val="22"/>
          <w:szCs w:val="22"/>
          <w:lang w:eastAsia="ja-JP"/>
        </w:rPr>
        <w:t xml:space="preserve">In this method, </w:t>
      </w:r>
      <w:r w:rsidRPr="00485314">
        <w:rPr>
          <w:rFonts w:cs="Arial"/>
          <w:sz w:val="22"/>
          <w:szCs w:val="22"/>
        </w:rPr>
        <w:t>a sample is pyrolyzed into H</w:t>
      </w:r>
      <w:r w:rsidRPr="00485314">
        <w:rPr>
          <w:rFonts w:cs="Arial"/>
          <w:sz w:val="22"/>
          <w:szCs w:val="22"/>
          <w:vertAlign w:val="subscript"/>
        </w:rPr>
        <w:t xml:space="preserve">2 </w:t>
      </w:r>
      <w:r w:rsidRPr="00485314">
        <w:rPr>
          <w:rFonts w:cs="Arial"/>
          <w:sz w:val="22"/>
          <w:szCs w:val="22"/>
        </w:rPr>
        <w:t>and CO gases then separated chromatographically. These gases are then transferred to the IRMS, where the isotopes are measured.</w:t>
      </w:r>
      <w:r w:rsidRPr="00005503">
        <w:rPr>
          <w:rFonts w:ascii="Arial" w:hAnsi="Arial" w:cs="Arial"/>
          <w:sz w:val="22"/>
          <w:szCs w:val="22"/>
        </w:rPr>
        <w:t xml:space="preserve"> </w:t>
      </w:r>
      <w:r w:rsidRPr="00D06A24">
        <w:rPr>
          <w:rFonts w:ascii="Arial" w:hAnsi="Arial" w:cs="Arial"/>
          <w:sz w:val="22"/>
          <w:szCs w:val="22"/>
        </w:rPr>
        <w:sym w:font="Symbol" w:char="F064"/>
      </w:r>
      <w:r w:rsidRPr="00D06A24">
        <w:rPr>
          <w:rFonts w:ascii="Arial" w:hAnsi="Arial" w:cs="Arial"/>
          <w:sz w:val="22"/>
          <w:szCs w:val="22"/>
          <w:vertAlign w:val="superscript"/>
        </w:rPr>
        <w:t>2</w:t>
      </w:r>
      <w:r w:rsidRPr="00D06A24">
        <w:rPr>
          <w:rFonts w:ascii="Arial" w:hAnsi="Arial" w:cs="Arial"/>
          <w:sz w:val="22"/>
          <w:szCs w:val="22"/>
        </w:rPr>
        <w:t>H</w:t>
      </w:r>
      <w:r w:rsidRPr="00D06A24">
        <w:rPr>
          <w:rFonts w:ascii="Arial" w:hAnsi="Arial" w:cs="Arial"/>
          <w:caps/>
          <w:sz w:val="22"/>
          <w:szCs w:val="22"/>
          <w:vertAlign w:val="subscript"/>
        </w:rPr>
        <w:t>v-smow</w:t>
      </w:r>
      <w:r w:rsidRPr="00D06A24">
        <w:rPr>
          <w:rFonts w:ascii="Arial" w:hAnsi="Arial" w:cs="Arial"/>
          <w:sz w:val="22"/>
          <w:szCs w:val="22"/>
        </w:rPr>
        <w:t xml:space="preserve"> </w:t>
      </w:r>
      <w:r w:rsidRPr="00485314">
        <w:rPr>
          <w:rFonts w:cs="Arial"/>
          <w:sz w:val="22"/>
          <w:szCs w:val="22"/>
        </w:rPr>
        <w:t>and</w:t>
      </w:r>
      <w:r w:rsidRPr="00D06A24">
        <w:rPr>
          <w:rFonts w:ascii="Arial" w:hAnsi="Arial" w:cs="Arial"/>
          <w:sz w:val="22"/>
          <w:szCs w:val="22"/>
        </w:rPr>
        <w:t xml:space="preserve"> </w:t>
      </w:r>
      <w:r w:rsidRPr="00D06A24">
        <w:rPr>
          <w:rFonts w:ascii="Arial" w:hAnsi="Arial" w:cs="Arial"/>
          <w:sz w:val="22"/>
          <w:szCs w:val="22"/>
        </w:rPr>
        <w:sym w:font="Symbol" w:char="F064"/>
      </w:r>
      <w:r w:rsidRPr="00D06A24">
        <w:rPr>
          <w:rFonts w:ascii="Arial" w:hAnsi="Arial" w:cs="Arial"/>
          <w:sz w:val="22"/>
          <w:szCs w:val="22"/>
          <w:vertAlign w:val="superscript"/>
        </w:rPr>
        <w:t>18</w:t>
      </w:r>
      <w:r w:rsidRPr="00D06A24">
        <w:rPr>
          <w:rFonts w:ascii="Arial" w:hAnsi="Arial" w:cs="Arial"/>
          <w:sz w:val="22"/>
          <w:szCs w:val="22"/>
        </w:rPr>
        <w:t>O</w:t>
      </w:r>
      <w:r w:rsidRPr="00D06A24">
        <w:rPr>
          <w:rFonts w:ascii="Arial" w:hAnsi="Arial" w:cs="Arial"/>
          <w:caps/>
          <w:sz w:val="22"/>
          <w:szCs w:val="22"/>
          <w:vertAlign w:val="subscript"/>
        </w:rPr>
        <w:t>v-smow</w:t>
      </w:r>
      <w:r w:rsidRPr="00D06A24">
        <w:rPr>
          <w:rFonts w:ascii="Arial" w:hAnsi="Arial" w:cs="Arial"/>
          <w:sz w:val="22"/>
          <w:szCs w:val="22"/>
        </w:rPr>
        <w:t xml:space="preserve"> </w:t>
      </w:r>
      <w:r w:rsidRPr="00485314">
        <w:rPr>
          <w:rFonts w:cs="Arial"/>
          <w:sz w:val="22"/>
          <w:szCs w:val="22"/>
        </w:rPr>
        <w:t>values are reported in reference to international isotope standards.</w:t>
      </w:r>
      <w:r w:rsidRPr="00485314">
        <w:rPr>
          <w:rFonts w:cs="Arial"/>
          <w:sz w:val="22"/>
          <w:szCs w:val="22"/>
          <w:lang w:eastAsia="ja-JP"/>
        </w:rPr>
        <w:t xml:space="preserve"> The </w:t>
      </w:r>
      <w:r w:rsidRPr="00485314">
        <w:rPr>
          <w:rFonts w:cs="Arial"/>
          <w:sz w:val="22"/>
          <w:szCs w:val="22"/>
        </w:rPr>
        <w:t xml:space="preserve">typical quality control scheme involves analyzing laboratory working standards every seven replicate samples. Each sequence batch is calibrated to NIST standards to confirm quality assurance. NIST Standards are analyzed in replicate throughout the sequence. </w:t>
      </w:r>
    </w:p>
    <w:p w14:paraId="48A6A5F9" w14:textId="77777777" w:rsidR="00FE55E0" w:rsidRPr="00485314" w:rsidRDefault="00FE55E0" w:rsidP="00FE55E0">
      <w:pPr>
        <w:spacing w:line="276" w:lineRule="auto"/>
        <w:ind w:firstLine="720"/>
        <w:jc w:val="both"/>
        <w:rPr>
          <w:rFonts w:cs="Arial"/>
          <w:sz w:val="22"/>
          <w:szCs w:val="22"/>
          <w:lang w:eastAsia="ja-JP"/>
        </w:rPr>
      </w:pPr>
      <w:r w:rsidRPr="00485314">
        <w:rPr>
          <w:rFonts w:cs="Arial"/>
          <w:color w:val="000000" w:themeColor="text1"/>
          <w:sz w:val="22"/>
          <w:szCs w:val="22"/>
        </w:rPr>
        <w:t xml:space="preserve">The degree of the sublimation was evaluated by calculating a deuterium excess </w:t>
      </w:r>
      <w:r w:rsidRPr="00485314">
        <w:rPr>
          <w:rFonts w:cs="Arial"/>
          <w:i/>
          <w:iCs/>
          <w:color w:val="000000" w:themeColor="text1"/>
          <w:sz w:val="22"/>
          <w:szCs w:val="22"/>
        </w:rPr>
        <w:t>d</w:t>
      </w:r>
      <w:r w:rsidRPr="00485314">
        <w:rPr>
          <w:rFonts w:cs="Arial"/>
          <w:color w:val="000000" w:themeColor="text1"/>
          <w:sz w:val="22"/>
          <w:szCs w:val="22"/>
        </w:rPr>
        <w:t xml:space="preserve"> (</w:t>
      </w:r>
      <w:r w:rsidRPr="00485314">
        <w:rPr>
          <w:rFonts w:cs="Arial"/>
          <w:i/>
          <w:iCs/>
          <w:color w:val="000000" w:themeColor="text1"/>
          <w:sz w:val="22"/>
          <w:szCs w:val="22"/>
        </w:rPr>
        <w:t>d</w:t>
      </w:r>
      <w:r w:rsidRPr="00485314">
        <w:rPr>
          <w:rFonts w:cs="Arial"/>
          <w:color w:val="000000" w:themeColor="text1"/>
          <w:sz w:val="22"/>
          <w:szCs w:val="22"/>
        </w:rPr>
        <w:t>-excess) parameter (</w:t>
      </w:r>
      <w:r w:rsidRPr="00621003">
        <w:rPr>
          <w:rFonts w:cs="Arial"/>
          <w:color w:val="000000" w:themeColor="text1"/>
          <w:sz w:val="22"/>
          <w:szCs w:val="22"/>
          <w:highlight w:val="green"/>
        </w:rPr>
        <w:t>a reference on the method is needed</w:t>
      </w:r>
      <w:r w:rsidRPr="00485314">
        <w:rPr>
          <w:rFonts w:cs="Arial"/>
          <w:color w:val="000000" w:themeColor="text1"/>
          <w:sz w:val="22"/>
          <w:szCs w:val="22"/>
        </w:rPr>
        <w:t>):</w:t>
      </w:r>
    </w:p>
    <w:p w14:paraId="3C3A1155" w14:textId="012FA390" w:rsidR="00FE55E0" w:rsidDel="00874BA7" w:rsidRDefault="00FE55E0">
      <w:pPr>
        <w:pStyle w:val="NormalWeb"/>
        <w:ind w:firstLine="720"/>
        <w:jc w:val="both"/>
        <w:rPr>
          <w:del w:id="677" w:author="Sandra" w:date="2018-12-14T14:36:00Z"/>
        </w:rPr>
        <w:pPrChange w:id="678" w:author="Sandra" w:date="2018-12-14T13:08:00Z">
          <w:pPr>
            <w:pStyle w:val="NormalWeb"/>
            <w:jc w:val="both"/>
          </w:pPr>
        </w:pPrChange>
      </w:pPr>
      <w:proofErr w:type="gramStart"/>
      <w:r>
        <w:rPr>
          <w:i/>
          <w:iCs/>
        </w:rPr>
        <w:t>d</w:t>
      </w:r>
      <w:r>
        <w:t>-excess</w:t>
      </w:r>
      <w:proofErr w:type="gramEnd"/>
      <w:r>
        <w:t xml:space="preserve"> = </w:t>
      </w:r>
      <w:r>
        <w:rPr>
          <w:rFonts w:ascii="Symbol" w:hAnsi="Symbol"/>
        </w:rPr>
        <w:t></w:t>
      </w:r>
      <w:r>
        <w:rPr>
          <w:vertAlign w:val="superscript"/>
        </w:rPr>
        <w:t>2</w:t>
      </w:r>
      <w:r>
        <w:t>H -8</w:t>
      </w:r>
      <w:r>
        <w:rPr>
          <w:rFonts w:ascii="Symbol" w:hAnsi="Symbol"/>
        </w:rPr>
        <w:t></w:t>
      </w:r>
      <w:r>
        <w:rPr>
          <w:rFonts w:ascii="Symbol" w:hAnsi="Symbol"/>
        </w:rPr>
        <w:t></w:t>
      </w:r>
      <w:r>
        <w:rPr>
          <w:vertAlign w:val="superscript"/>
        </w:rPr>
        <w:t>18</w:t>
      </w:r>
      <w:r>
        <w:t xml:space="preserve">O </w:t>
      </w:r>
      <w:r>
        <w:tab/>
      </w:r>
      <w:r>
        <w:tab/>
      </w:r>
      <w:r>
        <w:tab/>
      </w:r>
      <w:r>
        <w:tab/>
      </w:r>
      <w:r>
        <w:tab/>
      </w:r>
      <w:r>
        <w:tab/>
        <w:t>(</w:t>
      </w:r>
      <w:r w:rsidR="0002228F">
        <w:t>2</w:t>
      </w:r>
      <w:r>
        <w:t>)</w:t>
      </w:r>
    </w:p>
    <w:p w14:paraId="1AB7B57C" w14:textId="77777777" w:rsidR="00FE55E0" w:rsidDel="00874BA7" w:rsidRDefault="00FE55E0" w:rsidP="00FE55E0">
      <w:pPr>
        <w:spacing w:line="276" w:lineRule="auto"/>
        <w:ind w:firstLine="720"/>
        <w:jc w:val="both"/>
        <w:rPr>
          <w:del w:id="679" w:author="Sandra" w:date="2018-12-14T14:36:00Z"/>
        </w:rPr>
      </w:pPr>
    </w:p>
    <w:p w14:paraId="14BA1417" w14:textId="77777777" w:rsidR="00FE55E0" w:rsidRPr="00D06A24" w:rsidRDefault="00FE55E0">
      <w:pPr>
        <w:pStyle w:val="NormalWeb"/>
        <w:ind w:firstLine="720"/>
        <w:jc w:val="both"/>
        <w:pPrChange w:id="680" w:author="Sandra" w:date="2018-12-14T14:36:00Z">
          <w:pPr>
            <w:widowControl w:val="0"/>
            <w:autoSpaceDE w:val="0"/>
            <w:autoSpaceDN w:val="0"/>
            <w:adjustRightInd w:val="0"/>
            <w:spacing w:line="276" w:lineRule="auto"/>
            <w:ind w:firstLine="720"/>
            <w:jc w:val="both"/>
          </w:pPr>
        </w:pPrChange>
      </w:pPr>
    </w:p>
    <w:p w14:paraId="6AB047AA" w14:textId="03CE434C" w:rsidR="00FE55E0" w:rsidRPr="00485314" w:rsidRDefault="0002228F" w:rsidP="00485314">
      <w:pPr>
        <w:widowControl w:val="0"/>
        <w:autoSpaceDE w:val="0"/>
        <w:autoSpaceDN w:val="0"/>
        <w:adjustRightInd w:val="0"/>
        <w:spacing w:line="276" w:lineRule="auto"/>
        <w:ind w:firstLine="720"/>
        <w:rPr>
          <w:rFonts w:cs="Arial"/>
          <w:sz w:val="22"/>
          <w:szCs w:val="22"/>
        </w:rPr>
      </w:pPr>
      <w:r w:rsidRPr="00485314">
        <w:rPr>
          <w:rFonts w:cs="Arial"/>
          <w:sz w:val="22"/>
          <w:szCs w:val="22"/>
        </w:rPr>
        <w:t>National w</w:t>
      </w:r>
      <w:r w:rsidR="00FE55E0" w:rsidRPr="00485314">
        <w:rPr>
          <w:rFonts w:cs="Arial"/>
          <w:sz w:val="22"/>
          <w:szCs w:val="22"/>
        </w:rPr>
        <w:t xml:space="preserve">eather station data was obtained from the </w:t>
      </w:r>
      <w:proofErr w:type="spellStart"/>
      <w:r w:rsidR="00FE55E0" w:rsidRPr="00485314">
        <w:rPr>
          <w:rFonts w:cs="Arial"/>
          <w:sz w:val="22"/>
          <w:szCs w:val="22"/>
        </w:rPr>
        <w:t>Chichas</w:t>
      </w:r>
      <w:proofErr w:type="spellEnd"/>
      <w:r w:rsidR="00DA7763" w:rsidRPr="00485314">
        <w:rPr>
          <w:rFonts w:cs="Arial"/>
          <w:sz w:val="22"/>
          <w:szCs w:val="22"/>
        </w:rPr>
        <w:t xml:space="preserve"> (</w:t>
      </w:r>
      <w:r w:rsidR="00DA7763" w:rsidRPr="00B66DE3">
        <w:rPr>
          <w:rFonts w:cs="Times"/>
          <w:sz w:val="22"/>
          <w:szCs w:val="22"/>
        </w:rPr>
        <w:t>15°32</w:t>
      </w:r>
      <w:r w:rsidR="00DA7763" w:rsidRPr="00B66DE3">
        <w:rPr>
          <w:rFonts w:cs="Times New Roman"/>
          <w:sz w:val="22"/>
          <w:szCs w:val="22"/>
        </w:rPr>
        <w:t>′</w:t>
      </w:r>
      <w:r w:rsidR="00B66DE3" w:rsidRPr="00B66DE3">
        <w:rPr>
          <w:rFonts w:cs="Times New Roman"/>
          <w:sz w:val="22"/>
          <w:szCs w:val="22"/>
        </w:rPr>
        <w:t>51”</w:t>
      </w:r>
      <w:r w:rsidR="00DA7763" w:rsidRPr="00B66DE3">
        <w:rPr>
          <w:rFonts w:cs="Times"/>
          <w:sz w:val="22"/>
          <w:szCs w:val="22"/>
        </w:rPr>
        <w:t>S; 72°</w:t>
      </w:r>
      <w:r w:rsidR="00B66DE3" w:rsidRPr="00B66DE3">
        <w:rPr>
          <w:rFonts w:cs="Times"/>
          <w:sz w:val="22"/>
          <w:szCs w:val="22"/>
        </w:rPr>
        <w:t>55</w:t>
      </w:r>
      <w:r w:rsidR="00DA7763" w:rsidRPr="00B66DE3">
        <w:rPr>
          <w:rFonts w:cs="Times New Roman"/>
          <w:sz w:val="22"/>
          <w:szCs w:val="22"/>
        </w:rPr>
        <w:t>′</w:t>
      </w:r>
      <w:r w:rsidR="00B66DE3" w:rsidRPr="00B66DE3">
        <w:rPr>
          <w:rFonts w:cs="Times New Roman"/>
          <w:sz w:val="22"/>
          <w:szCs w:val="22"/>
        </w:rPr>
        <w:t>05”</w:t>
      </w:r>
      <w:r w:rsidR="00DA7763" w:rsidRPr="00B66DE3">
        <w:rPr>
          <w:rFonts w:cs="Times"/>
          <w:sz w:val="22"/>
          <w:szCs w:val="22"/>
        </w:rPr>
        <w:t>W</w:t>
      </w:r>
      <w:proofErr w:type="gramStart"/>
      <w:r w:rsidR="00DA7763" w:rsidRPr="00485314">
        <w:rPr>
          <w:rFonts w:cs="Times"/>
          <w:sz w:val="22"/>
          <w:szCs w:val="22"/>
          <w:highlight w:val="green"/>
        </w:rPr>
        <w:t>;</w:t>
      </w:r>
      <w:commentRangeStart w:id="681"/>
      <w:r w:rsidR="00DA7763" w:rsidRPr="00485314">
        <w:rPr>
          <w:rFonts w:cs="Times"/>
          <w:sz w:val="22"/>
          <w:szCs w:val="22"/>
          <w:highlight w:val="green"/>
        </w:rPr>
        <w:t xml:space="preserve"> </w:t>
      </w:r>
      <w:r w:rsidR="00B66DE3">
        <w:rPr>
          <w:rFonts w:cs="Times"/>
          <w:sz w:val="22"/>
          <w:szCs w:val="22"/>
          <w:highlight w:val="green"/>
        </w:rPr>
        <w:t xml:space="preserve"> </w:t>
      </w:r>
      <w:r w:rsidR="00DA7763" w:rsidRPr="00485314">
        <w:rPr>
          <w:rFonts w:cs="Times"/>
          <w:sz w:val="22"/>
          <w:szCs w:val="22"/>
          <w:highlight w:val="green"/>
        </w:rPr>
        <w:t>m</w:t>
      </w:r>
      <w:proofErr w:type="gramEnd"/>
      <w:r w:rsidR="00DA7763" w:rsidRPr="00485314">
        <w:rPr>
          <w:rFonts w:cs="Times"/>
          <w:sz w:val="22"/>
          <w:szCs w:val="22"/>
          <w:highlight w:val="green"/>
        </w:rPr>
        <w:t xml:space="preserve"> </w:t>
      </w:r>
      <w:proofErr w:type="spellStart"/>
      <w:r w:rsidR="00DA7763" w:rsidRPr="00485314">
        <w:rPr>
          <w:rFonts w:cs="Times"/>
          <w:sz w:val="22"/>
          <w:szCs w:val="22"/>
          <w:highlight w:val="green"/>
        </w:rPr>
        <w:t>a.s.l</w:t>
      </w:r>
      <w:proofErr w:type="spellEnd"/>
      <w:r w:rsidR="00DA7763" w:rsidRPr="00485314">
        <w:rPr>
          <w:rFonts w:cs="Times"/>
          <w:sz w:val="22"/>
          <w:szCs w:val="22"/>
          <w:highlight w:val="green"/>
        </w:rPr>
        <w:t>.)</w:t>
      </w:r>
      <w:r w:rsidR="00B66DE3">
        <w:rPr>
          <w:rFonts w:cs="Arial"/>
          <w:sz w:val="22"/>
          <w:szCs w:val="22"/>
          <w:highlight w:val="green"/>
        </w:rPr>
        <w:t xml:space="preserve"> </w:t>
      </w:r>
      <w:r w:rsidR="00B66DE3" w:rsidRPr="00B66DE3">
        <w:rPr>
          <w:rFonts w:cs="Arial"/>
          <w:sz w:val="22"/>
          <w:szCs w:val="22"/>
        </w:rPr>
        <w:t xml:space="preserve">and </w:t>
      </w:r>
      <w:proofErr w:type="spellStart"/>
      <w:r w:rsidR="00DA7763" w:rsidRPr="00B66DE3">
        <w:rPr>
          <w:rFonts w:cs="Arial"/>
          <w:sz w:val="22"/>
          <w:szCs w:val="22"/>
        </w:rPr>
        <w:t>Yanaquihua</w:t>
      </w:r>
      <w:proofErr w:type="spellEnd"/>
      <w:ins w:id="682" w:author="Sandra" w:date="2018-12-14T12:06:00Z">
        <w:r w:rsidR="00943EE9">
          <w:rPr>
            <w:rFonts w:cs="Arial"/>
            <w:sz w:val="22"/>
            <w:szCs w:val="22"/>
          </w:rPr>
          <w:t xml:space="preserve"> </w:t>
        </w:r>
      </w:ins>
      <w:r w:rsidR="00DA7763" w:rsidRPr="00B66DE3">
        <w:rPr>
          <w:rFonts w:cs="Arial"/>
          <w:sz w:val="22"/>
          <w:szCs w:val="22"/>
        </w:rPr>
        <w:t>(</w:t>
      </w:r>
      <w:r w:rsidR="00DA7763" w:rsidRPr="00B66DE3">
        <w:rPr>
          <w:rFonts w:cs="Times"/>
          <w:sz w:val="22"/>
          <w:szCs w:val="22"/>
        </w:rPr>
        <w:t>15°</w:t>
      </w:r>
      <w:r w:rsidR="00B66DE3" w:rsidRPr="00B66DE3">
        <w:rPr>
          <w:rFonts w:cs="Times"/>
          <w:sz w:val="22"/>
          <w:szCs w:val="22"/>
        </w:rPr>
        <w:t>46</w:t>
      </w:r>
      <w:r w:rsidR="00DA7763" w:rsidRPr="00B66DE3">
        <w:rPr>
          <w:rFonts w:cs="Times New Roman"/>
          <w:sz w:val="22"/>
          <w:szCs w:val="22"/>
        </w:rPr>
        <w:t>′</w:t>
      </w:r>
      <w:r w:rsidR="00B66DE3" w:rsidRPr="00B66DE3">
        <w:rPr>
          <w:rFonts w:cs="Times New Roman"/>
          <w:sz w:val="22"/>
          <w:szCs w:val="22"/>
        </w:rPr>
        <w:t>29”</w:t>
      </w:r>
      <w:r w:rsidR="00DA7763" w:rsidRPr="00B66DE3">
        <w:rPr>
          <w:rFonts w:cs="Times"/>
          <w:sz w:val="22"/>
          <w:szCs w:val="22"/>
        </w:rPr>
        <w:t>S; 72°</w:t>
      </w:r>
      <w:r w:rsidR="00B66DE3" w:rsidRPr="00B66DE3">
        <w:rPr>
          <w:rFonts w:cs="Times"/>
          <w:sz w:val="22"/>
          <w:szCs w:val="22"/>
        </w:rPr>
        <w:t>52</w:t>
      </w:r>
      <w:r w:rsidR="00DA7763" w:rsidRPr="00B66DE3">
        <w:rPr>
          <w:rFonts w:cs="Times New Roman"/>
          <w:sz w:val="22"/>
          <w:szCs w:val="22"/>
        </w:rPr>
        <w:t>′</w:t>
      </w:r>
      <w:r w:rsidR="00B66DE3" w:rsidRPr="00B66DE3">
        <w:rPr>
          <w:rFonts w:cs="Times New Roman"/>
          <w:sz w:val="22"/>
          <w:szCs w:val="22"/>
        </w:rPr>
        <w:t>34”</w:t>
      </w:r>
      <w:r w:rsidR="00DA7763" w:rsidRPr="00B66DE3">
        <w:rPr>
          <w:rFonts w:cs="Times"/>
          <w:sz w:val="22"/>
          <w:szCs w:val="22"/>
        </w:rPr>
        <w:t>W</w:t>
      </w:r>
      <w:r w:rsidR="00DA7763" w:rsidRPr="00485314">
        <w:rPr>
          <w:rFonts w:cs="Times"/>
          <w:sz w:val="22"/>
          <w:szCs w:val="22"/>
          <w:highlight w:val="green"/>
        </w:rPr>
        <w:t xml:space="preserve">; m </w:t>
      </w:r>
      <w:proofErr w:type="spellStart"/>
      <w:r w:rsidR="00DA7763" w:rsidRPr="00485314">
        <w:rPr>
          <w:rFonts w:cs="Times"/>
          <w:sz w:val="22"/>
          <w:szCs w:val="22"/>
          <w:highlight w:val="green"/>
        </w:rPr>
        <w:t>a.s.l</w:t>
      </w:r>
      <w:proofErr w:type="spellEnd"/>
      <w:r w:rsidR="00B66DE3">
        <w:rPr>
          <w:rFonts w:cs="Times"/>
          <w:sz w:val="22"/>
          <w:szCs w:val="22"/>
        </w:rPr>
        <w:t>)</w:t>
      </w:r>
      <w:commentRangeEnd w:id="681"/>
      <w:r w:rsidR="00943EE9">
        <w:rPr>
          <w:rStyle w:val="Refdecomentario"/>
        </w:rPr>
        <w:commentReference w:id="681"/>
      </w:r>
      <w:r w:rsidR="00FE55E0" w:rsidRPr="00485314">
        <w:rPr>
          <w:rFonts w:cs="Arial"/>
          <w:sz w:val="22"/>
          <w:szCs w:val="22"/>
        </w:rPr>
        <w:t xml:space="preserve"> stations</w:t>
      </w:r>
      <w:r w:rsidR="00DA7763" w:rsidRPr="00485314">
        <w:rPr>
          <w:rFonts w:cs="Arial"/>
          <w:sz w:val="22"/>
          <w:szCs w:val="22"/>
        </w:rPr>
        <w:t xml:space="preserve"> (Figure </w:t>
      </w:r>
      <w:r w:rsidR="00E92125" w:rsidRPr="00485314">
        <w:rPr>
          <w:rFonts w:cs="Arial"/>
          <w:sz w:val="22"/>
          <w:szCs w:val="22"/>
        </w:rPr>
        <w:t>2</w:t>
      </w:r>
      <w:r w:rsidR="00DA7763" w:rsidRPr="00485314">
        <w:rPr>
          <w:rFonts w:cs="Arial"/>
          <w:sz w:val="22"/>
          <w:szCs w:val="22"/>
        </w:rPr>
        <w:t>)</w:t>
      </w:r>
      <w:ins w:id="683" w:author="Sandra" w:date="2018-12-14T12:06:00Z">
        <w:r w:rsidR="00943EE9">
          <w:rPr>
            <w:rFonts w:cs="Arial"/>
            <w:sz w:val="22"/>
            <w:szCs w:val="22"/>
          </w:rPr>
          <w:t>; the record ranged</w:t>
        </w:r>
      </w:ins>
      <w:del w:id="684" w:author="Sandra" w:date="2018-12-14T12:07:00Z">
        <w:r w:rsidR="00DA7763" w:rsidRPr="00485314" w:rsidDel="00943EE9">
          <w:rPr>
            <w:rFonts w:cs="Arial"/>
            <w:sz w:val="22"/>
            <w:szCs w:val="22"/>
          </w:rPr>
          <w:delText xml:space="preserve"> </w:delText>
        </w:r>
      </w:del>
      <w:r w:rsidR="00FE55E0" w:rsidRPr="00485314">
        <w:rPr>
          <w:rFonts w:cs="Arial"/>
          <w:sz w:val="22"/>
          <w:szCs w:val="22"/>
        </w:rPr>
        <w:t xml:space="preserve"> from 1964 to present. </w:t>
      </w:r>
      <w:r w:rsidR="00B66DE3">
        <w:rPr>
          <w:rFonts w:cs="Arial"/>
          <w:sz w:val="22"/>
          <w:szCs w:val="22"/>
        </w:rPr>
        <w:t xml:space="preserve">Daily precipitation and temperature data are available </w:t>
      </w:r>
      <w:ins w:id="685" w:author="Sandra" w:date="2018-12-14T12:07:00Z">
        <w:r w:rsidR="00943EE9">
          <w:rPr>
            <w:rFonts w:cs="Arial"/>
            <w:sz w:val="22"/>
            <w:szCs w:val="22"/>
          </w:rPr>
          <w:t xml:space="preserve">for the entire </w:t>
        </w:r>
      </w:ins>
      <w:del w:id="686" w:author="Sandra" w:date="2018-12-14T12:07:00Z">
        <w:r w:rsidR="00B66DE3" w:rsidDel="00943EE9">
          <w:rPr>
            <w:rFonts w:cs="Arial"/>
            <w:sz w:val="22"/>
            <w:szCs w:val="22"/>
          </w:rPr>
          <w:delText xml:space="preserve">54 </w:delText>
        </w:r>
      </w:del>
      <w:ins w:id="687" w:author="Sandra" w:date="2018-12-14T12:07:00Z">
        <w:r w:rsidR="00943EE9">
          <w:rPr>
            <w:rFonts w:cs="Arial"/>
            <w:sz w:val="22"/>
            <w:szCs w:val="22"/>
          </w:rPr>
          <w:t>54-</w:t>
        </w:r>
      </w:ins>
      <w:r w:rsidR="00B66DE3">
        <w:rPr>
          <w:rFonts w:cs="Arial"/>
          <w:sz w:val="22"/>
          <w:szCs w:val="22"/>
        </w:rPr>
        <w:t>year</w:t>
      </w:r>
      <w:del w:id="688" w:author="Sandra" w:date="2018-12-14T12:07:00Z">
        <w:r w:rsidR="00B66DE3" w:rsidDel="00943EE9">
          <w:rPr>
            <w:rFonts w:cs="Arial"/>
            <w:sz w:val="22"/>
            <w:szCs w:val="22"/>
          </w:rPr>
          <w:delText xml:space="preserve">s of entire </w:delText>
        </w:r>
      </w:del>
      <w:ins w:id="689" w:author="Sandra" w:date="2018-12-14T12:07:00Z">
        <w:r w:rsidR="00943EE9">
          <w:rPr>
            <w:rFonts w:cs="Arial"/>
            <w:sz w:val="22"/>
            <w:szCs w:val="22"/>
          </w:rPr>
          <w:t xml:space="preserve"> </w:t>
        </w:r>
      </w:ins>
      <w:r w:rsidR="00B66DE3">
        <w:rPr>
          <w:rFonts w:cs="Arial"/>
          <w:sz w:val="22"/>
          <w:szCs w:val="22"/>
        </w:rPr>
        <w:t xml:space="preserve">period. </w:t>
      </w:r>
    </w:p>
    <w:p w14:paraId="7A6BA8D9" w14:textId="0CB4B6A9" w:rsidR="00FE55E0" w:rsidRPr="00982581" w:rsidRDefault="00FE55E0" w:rsidP="00FE55E0">
      <w:pPr>
        <w:spacing w:line="276" w:lineRule="auto"/>
        <w:jc w:val="both"/>
        <w:rPr>
          <w:rFonts w:ascii="Arial" w:hAnsi="Arial" w:cs="Arial"/>
          <w:sz w:val="22"/>
          <w:szCs w:val="22"/>
        </w:rPr>
      </w:pPr>
    </w:p>
    <w:p w14:paraId="53690082" w14:textId="77777777" w:rsidR="00FE55E0" w:rsidRPr="00485314" w:rsidRDefault="00FE55E0" w:rsidP="00485314">
      <w:pPr>
        <w:spacing w:line="276" w:lineRule="auto"/>
        <w:rPr>
          <w:rFonts w:cs="Arial"/>
          <w:b/>
          <w:sz w:val="22"/>
          <w:szCs w:val="22"/>
        </w:rPr>
      </w:pPr>
      <w:r w:rsidRPr="00485314">
        <w:rPr>
          <w:rFonts w:cs="Arial"/>
          <w:b/>
          <w:sz w:val="22"/>
          <w:szCs w:val="22"/>
        </w:rPr>
        <w:lastRenderedPageBreak/>
        <w:t>4. Results</w:t>
      </w:r>
    </w:p>
    <w:p w14:paraId="7E456AB7" w14:textId="1AF878E1" w:rsidR="00FE55E0" w:rsidRPr="00485314" w:rsidDel="00943EE9" w:rsidRDefault="00FE55E0" w:rsidP="00485314">
      <w:pPr>
        <w:spacing w:line="276" w:lineRule="auto"/>
        <w:rPr>
          <w:del w:id="690" w:author="Sandra" w:date="2018-12-14T12:07:00Z"/>
          <w:rFonts w:cs="Arial"/>
          <w:b/>
          <w:sz w:val="22"/>
          <w:szCs w:val="22"/>
        </w:rPr>
      </w:pPr>
    </w:p>
    <w:p w14:paraId="481BF979" w14:textId="77777777" w:rsidR="00FE55E0" w:rsidRPr="00485314" w:rsidRDefault="00FE55E0" w:rsidP="00485314">
      <w:pPr>
        <w:spacing w:line="276" w:lineRule="auto"/>
        <w:rPr>
          <w:rFonts w:cs="Arial"/>
          <w:b/>
          <w:sz w:val="22"/>
          <w:szCs w:val="22"/>
        </w:rPr>
      </w:pPr>
      <w:r w:rsidRPr="00485314">
        <w:rPr>
          <w:rFonts w:cs="Arial"/>
          <w:b/>
          <w:sz w:val="22"/>
          <w:szCs w:val="22"/>
        </w:rPr>
        <w:t>4.1. Ground temperature lapse rate</w:t>
      </w:r>
    </w:p>
    <w:p w14:paraId="743E6EB2" w14:textId="082B1C08" w:rsidR="00FE55E0" w:rsidRPr="00485314" w:rsidRDefault="00FE55E0" w:rsidP="00485314">
      <w:pPr>
        <w:spacing w:line="276" w:lineRule="auto"/>
        <w:ind w:firstLine="720"/>
        <w:rPr>
          <w:rFonts w:cs="Arial"/>
          <w:sz w:val="22"/>
          <w:szCs w:val="22"/>
        </w:rPr>
      </w:pPr>
      <w:r w:rsidRPr="00485314">
        <w:rPr>
          <w:rFonts w:cs="Arial"/>
          <w:sz w:val="22"/>
          <w:szCs w:val="22"/>
        </w:rPr>
        <w:t xml:space="preserve"> </w:t>
      </w:r>
      <w:ins w:id="691" w:author="Sandra" w:date="2018-12-14T12:08:00Z">
        <w:r w:rsidR="00E87220">
          <w:rPr>
            <w:rFonts w:cs="Arial"/>
            <w:sz w:val="22"/>
            <w:szCs w:val="22"/>
          </w:rPr>
          <w:t xml:space="preserve">Temperatures at a ground depth of </w:t>
        </w:r>
      </w:ins>
      <w:r w:rsidR="006A7ACB" w:rsidRPr="00485314">
        <w:rPr>
          <w:rFonts w:cs="Arial"/>
          <w:sz w:val="22"/>
          <w:szCs w:val="22"/>
        </w:rPr>
        <w:t>30cm</w:t>
      </w:r>
      <w:del w:id="692" w:author="Sandra" w:date="2018-12-14T12:08:00Z">
        <w:r w:rsidR="006A7ACB" w:rsidRPr="00485314" w:rsidDel="00E87220">
          <w:rPr>
            <w:rFonts w:cs="Arial"/>
            <w:sz w:val="22"/>
            <w:szCs w:val="22"/>
          </w:rPr>
          <w:delText xml:space="preserve"> ground-depth temperatures </w:delText>
        </w:r>
      </w:del>
      <w:ins w:id="693" w:author="Sandra" w:date="2018-12-14T12:08:00Z">
        <w:r w:rsidR="00E87220">
          <w:rPr>
            <w:rFonts w:cs="Arial"/>
            <w:sz w:val="22"/>
            <w:szCs w:val="22"/>
          </w:rPr>
          <w:t xml:space="preserve"> </w:t>
        </w:r>
      </w:ins>
      <w:r w:rsidR="006A7ACB" w:rsidRPr="00485314">
        <w:rPr>
          <w:rFonts w:cs="Arial"/>
          <w:sz w:val="22"/>
          <w:szCs w:val="22"/>
        </w:rPr>
        <w:t xml:space="preserve">show no daily fluctuations and </w:t>
      </w:r>
      <w:commentRangeStart w:id="694"/>
      <w:ins w:id="695" w:author="Sandra" w:date="2018-12-14T12:09:00Z">
        <w:r w:rsidR="00E87220">
          <w:rPr>
            <w:rFonts w:cs="Arial"/>
            <w:sz w:val="22"/>
            <w:szCs w:val="22"/>
          </w:rPr>
          <w:t xml:space="preserve">are </w:t>
        </w:r>
      </w:ins>
      <w:r w:rsidR="006A7ACB" w:rsidRPr="00485314">
        <w:rPr>
          <w:rFonts w:cs="Arial"/>
          <w:sz w:val="22"/>
          <w:szCs w:val="22"/>
        </w:rPr>
        <w:t xml:space="preserve">more </w:t>
      </w:r>
      <w:del w:id="696" w:author="Sandra" w:date="2018-12-14T12:09:00Z">
        <w:r w:rsidR="006A7ACB" w:rsidRPr="00485314" w:rsidDel="00E87220">
          <w:rPr>
            <w:rFonts w:cs="Arial"/>
            <w:sz w:val="22"/>
            <w:szCs w:val="22"/>
          </w:rPr>
          <w:delText xml:space="preserve">reflecting </w:delText>
        </w:r>
      </w:del>
      <w:ins w:id="697" w:author="Sandra" w:date="2018-12-14T12:09:00Z">
        <w:r w:rsidR="00E87220" w:rsidRPr="00485314">
          <w:rPr>
            <w:rFonts w:cs="Arial"/>
            <w:sz w:val="22"/>
            <w:szCs w:val="22"/>
          </w:rPr>
          <w:t>reflecti</w:t>
        </w:r>
        <w:r w:rsidR="00E87220">
          <w:rPr>
            <w:rFonts w:cs="Arial"/>
            <w:sz w:val="22"/>
            <w:szCs w:val="22"/>
          </w:rPr>
          <w:t>ve</w:t>
        </w:r>
        <w:r w:rsidR="00E87220" w:rsidRPr="00485314">
          <w:rPr>
            <w:rFonts w:cs="Arial"/>
            <w:sz w:val="22"/>
            <w:szCs w:val="22"/>
          </w:rPr>
          <w:t xml:space="preserve"> </w:t>
        </w:r>
        <w:r w:rsidR="00E87220">
          <w:rPr>
            <w:rFonts w:cs="Arial"/>
            <w:sz w:val="22"/>
            <w:szCs w:val="22"/>
          </w:rPr>
          <w:t xml:space="preserve">of </w:t>
        </w:r>
      </w:ins>
      <w:r w:rsidR="006A7ACB" w:rsidRPr="00485314">
        <w:rPr>
          <w:rFonts w:cs="Arial"/>
          <w:sz w:val="22"/>
          <w:szCs w:val="22"/>
        </w:rPr>
        <w:t>permafrost conditions</w:t>
      </w:r>
      <w:commentRangeEnd w:id="694"/>
      <w:r w:rsidR="00E87220">
        <w:rPr>
          <w:rStyle w:val="Refdecomentario"/>
        </w:rPr>
        <w:commentReference w:id="694"/>
      </w:r>
      <w:r w:rsidR="006A7ACB" w:rsidRPr="00485314">
        <w:rPr>
          <w:rFonts w:cs="Arial"/>
          <w:sz w:val="22"/>
          <w:szCs w:val="22"/>
        </w:rPr>
        <w:t xml:space="preserve">. </w:t>
      </w:r>
      <w:r w:rsidRPr="00485314">
        <w:rPr>
          <w:rFonts w:cs="Arial"/>
          <w:sz w:val="22"/>
          <w:szCs w:val="22"/>
        </w:rPr>
        <w:t xml:space="preserve">Figure </w:t>
      </w:r>
      <w:r w:rsidR="00E92125" w:rsidRPr="00485314">
        <w:rPr>
          <w:rFonts w:cs="Arial"/>
          <w:sz w:val="22"/>
          <w:szCs w:val="22"/>
        </w:rPr>
        <w:t>3</w:t>
      </w:r>
      <w:r w:rsidRPr="00485314">
        <w:rPr>
          <w:rFonts w:cs="Arial"/>
          <w:sz w:val="22"/>
          <w:szCs w:val="22"/>
        </w:rPr>
        <w:t xml:space="preserve"> shows annual mean ground temperature versus elevation for each mountain’s slope aspects. In general, </w:t>
      </w:r>
      <w:ins w:id="698" w:author="Sandra" w:date="2018-12-14T12:10:00Z">
        <w:r w:rsidR="00E87220">
          <w:rPr>
            <w:rFonts w:cs="Arial"/>
            <w:sz w:val="22"/>
            <w:szCs w:val="22"/>
          </w:rPr>
          <w:t xml:space="preserve">the </w:t>
        </w:r>
      </w:ins>
      <w:r w:rsidRPr="00485314">
        <w:rPr>
          <w:rFonts w:cs="Arial"/>
          <w:sz w:val="22"/>
          <w:szCs w:val="22"/>
        </w:rPr>
        <w:t>ground temperature regime shows a linear relationship with altitude. This simple trend line was used to predict the location of the permafrost lower boundary. Measurements</w:t>
      </w:r>
      <w:del w:id="699" w:author="Sandra" w:date="2018-12-14T12:10:00Z">
        <w:r w:rsidRPr="00485314" w:rsidDel="00E87220">
          <w:rPr>
            <w:rFonts w:cs="Arial"/>
            <w:sz w:val="22"/>
            <w:szCs w:val="22"/>
          </w:rPr>
          <w:delText xml:space="preserve"> were </w:delText>
        </w:r>
      </w:del>
      <w:ins w:id="700" w:author="Sandra" w:date="2018-12-14T12:10:00Z">
        <w:r w:rsidR="00E87220">
          <w:rPr>
            <w:rFonts w:cs="Arial"/>
            <w:sz w:val="22"/>
            <w:szCs w:val="22"/>
          </w:rPr>
          <w:t xml:space="preserve"> </w:t>
        </w:r>
      </w:ins>
      <w:r w:rsidRPr="00485314">
        <w:rPr>
          <w:rFonts w:cs="Arial"/>
          <w:sz w:val="22"/>
          <w:szCs w:val="22"/>
        </w:rPr>
        <w:t>began at 4000m or higher to avoid the local temperature inversion layer.</w:t>
      </w:r>
    </w:p>
    <w:p w14:paraId="1A299768" w14:textId="78DF1F57" w:rsidR="00FE55E0" w:rsidRPr="00485314" w:rsidRDefault="00FE55E0">
      <w:pPr>
        <w:spacing w:line="276" w:lineRule="auto"/>
        <w:ind w:firstLine="720"/>
        <w:rPr>
          <w:rFonts w:cs="Arial"/>
          <w:sz w:val="22"/>
          <w:szCs w:val="22"/>
        </w:rPr>
        <w:pPrChange w:id="701" w:author="Sandra" w:date="2018-12-14T12:10:00Z">
          <w:pPr>
            <w:spacing w:line="276" w:lineRule="auto"/>
          </w:pPr>
        </w:pPrChange>
      </w:pPr>
      <w:r w:rsidRPr="00485314">
        <w:rPr>
          <w:rFonts w:cs="Arial"/>
          <w:sz w:val="22"/>
          <w:szCs w:val="22"/>
        </w:rPr>
        <w:t xml:space="preserve">The elevation where the temperature curve crossed 0° C was about </w:t>
      </w:r>
      <w:commentRangeStart w:id="702"/>
      <w:r w:rsidRPr="00485314">
        <w:rPr>
          <w:rFonts w:cs="Arial"/>
          <w:sz w:val="22"/>
          <w:szCs w:val="22"/>
        </w:rPr>
        <w:t>5</w:t>
      </w:r>
      <w:del w:id="703" w:author="Sandra" w:date="2018-12-14T12:11:00Z">
        <w:r w:rsidRPr="00485314" w:rsidDel="00E87220">
          <w:rPr>
            <w:rFonts w:cs="Arial"/>
            <w:sz w:val="22"/>
            <w:szCs w:val="22"/>
          </w:rPr>
          <w:delText>,</w:delText>
        </w:r>
      </w:del>
      <w:r w:rsidRPr="00485314">
        <w:rPr>
          <w:rFonts w:cs="Arial"/>
          <w:sz w:val="22"/>
          <w:szCs w:val="22"/>
        </w:rPr>
        <w:t>100</w:t>
      </w:r>
      <w:commentRangeEnd w:id="702"/>
      <w:r w:rsidR="00E87220">
        <w:rPr>
          <w:rStyle w:val="Refdecomentario"/>
        </w:rPr>
        <w:commentReference w:id="702"/>
      </w:r>
      <w:r w:rsidRPr="00485314">
        <w:rPr>
          <w:rFonts w:cs="Arial"/>
          <w:sz w:val="22"/>
          <w:szCs w:val="22"/>
        </w:rPr>
        <w:t>m on the south-facing slope</w:t>
      </w:r>
      <w:r w:rsidR="00281710" w:rsidRPr="00485314">
        <w:rPr>
          <w:rFonts w:cs="Arial"/>
          <w:sz w:val="22"/>
          <w:szCs w:val="22"/>
        </w:rPr>
        <w:t>s</w:t>
      </w:r>
      <w:r w:rsidRPr="00485314">
        <w:rPr>
          <w:rFonts w:cs="Arial"/>
          <w:sz w:val="22"/>
          <w:szCs w:val="22"/>
        </w:rPr>
        <w:t xml:space="preserve"> for </w:t>
      </w:r>
      <w:r w:rsidR="006A7ACB" w:rsidRPr="00485314">
        <w:rPr>
          <w:rFonts w:cs="Arial"/>
          <w:sz w:val="22"/>
          <w:szCs w:val="22"/>
        </w:rPr>
        <w:t>both mountains that indicated around 5</w:t>
      </w:r>
      <w:del w:id="704" w:author="Sandra" w:date="2018-12-14T12:12:00Z">
        <w:r w:rsidR="006A7ACB" w:rsidRPr="00485314" w:rsidDel="00E87220">
          <w:rPr>
            <w:rFonts w:cs="Arial"/>
            <w:sz w:val="22"/>
            <w:szCs w:val="22"/>
          </w:rPr>
          <w:delText>,</w:delText>
        </w:r>
      </w:del>
      <w:r w:rsidR="006A7ACB" w:rsidRPr="00485314">
        <w:rPr>
          <w:rFonts w:cs="Arial"/>
          <w:sz w:val="22"/>
          <w:szCs w:val="22"/>
        </w:rPr>
        <w:t xml:space="preserve">100m to the lower permafrost boundary. </w:t>
      </w:r>
      <w:r w:rsidRPr="00485314">
        <w:rPr>
          <w:rFonts w:cs="Arial"/>
          <w:sz w:val="22"/>
          <w:szCs w:val="22"/>
        </w:rPr>
        <w:t xml:space="preserve">However, the </w:t>
      </w:r>
      <w:commentRangeStart w:id="705"/>
      <w:r w:rsidRPr="00485314">
        <w:rPr>
          <w:rFonts w:cs="Arial"/>
          <w:sz w:val="22"/>
          <w:szCs w:val="22"/>
        </w:rPr>
        <w:t>0°</w:t>
      </w:r>
      <w:del w:id="706" w:author="Sandra" w:date="2018-12-14T12:12:00Z">
        <w:r w:rsidRPr="00485314" w:rsidDel="00E87220">
          <w:rPr>
            <w:rFonts w:cs="Arial"/>
            <w:sz w:val="22"/>
            <w:szCs w:val="22"/>
          </w:rPr>
          <w:delText xml:space="preserve"> </w:delText>
        </w:r>
      </w:del>
      <w:r w:rsidRPr="00485314">
        <w:rPr>
          <w:rFonts w:cs="Arial"/>
          <w:sz w:val="22"/>
          <w:szCs w:val="22"/>
        </w:rPr>
        <w:t>C</w:t>
      </w:r>
      <w:commentRangeEnd w:id="705"/>
      <w:r w:rsidR="00E87220">
        <w:rPr>
          <w:rStyle w:val="Refdecomentario"/>
        </w:rPr>
        <w:commentReference w:id="705"/>
      </w:r>
      <w:r w:rsidRPr="00485314">
        <w:rPr>
          <w:rFonts w:cs="Arial"/>
          <w:sz w:val="22"/>
          <w:szCs w:val="22"/>
        </w:rPr>
        <w:t xml:space="preserve"> crossing elevation was much higher on north-facing slopes; data suggests that here permafrost would appear at 5</w:t>
      </w:r>
      <w:del w:id="707" w:author="Sandra" w:date="2018-12-14T12:14:00Z">
        <w:r w:rsidRPr="00485314" w:rsidDel="00E87220">
          <w:rPr>
            <w:rFonts w:cs="Arial"/>
            <w:sz w:val="22"/>
            <w:szCs w:val="22"/>
          </w:rPr>
          <w:delText>,</w:delText>
        </w:r>
      </w:del>
      <w:r w:rsidRPr="00485314">
        <w:rPr>
          <w:rFonts w:cs="Arial"/>
          <w:sz w:val="22"/>
          <w:szCs w:val="22"/>
        </w:rPr>
        <w:t>750m or higher.</w:t>
      </w:r>
    </w:p>
    <w:p w14:paraId="0F55C9A7" w14:textId="6D2FD151" w:rsidR="00FE55E0" w:rsidRPr="00485314" w:rsidRDefault="00FE55E0" w:rsidP="00485314">
      <w:pPr>
        <w:spacing w:line="276" w:lineRule="auto"/>
        <w:rPr>
          <w:rFonts w:cs="Arial"/>
          <w:sz w:val="22"/>
          <w:szCs w:val="22"/>
        </w:rPr>
      </w:pPr>
    </w:p>
    <w:p w14:paraId="6925BEB1" w14:textId="77777777" w:rsidR="00FE55E0" w:rsidRPr="00485314" w:rsidRDefault="00FE55E0" w:rsidP="00485314">
      <w:pPr>
        <w:spacing w:line="276" w:lineRule="auto"/>
        <w:rPr>
          <w:rFonts w:cs="Arial"/>
          <w:b/>
          <w:sz w:val="22"/>
          <w:szCs w:val="22"/>
        </w:rPr>
      </w:pPr>
      <w:r w:rsidRPr="00485314">
        <w:rPr>
          <w:rFonts w:cs="Arial"/>
          <w:b/>
          <w:sz w:val="22"/>
          <w:szCs w:val="22"/>
        </w:rPr>
        <w:t>4.2. Borehole temperature profile</w:t>
      </w:r>
    </w:p>
    <w:p w14:paraId="681180E3" w14:textId="2EB72484" w:rsidR="00FE55E0" w:rsidRPr="00485314" w:rsidRDefault="00FE55E0" w:rsidP="00485314">
      <w:pPr>
        <w:spacing w:line="276" w:lineRule="auto"/>
        <w:ind w:firstLine="720"/>
        <w:rPr>
          <w:rFonts w:cs="Arial"/>
          <w:sz w:val="22"/>
          <w:szCs w:val="22"/>
        </w:rPr>
      </w:pPr>
      <w:r w:rsidRPr="00485314">
        <w:rPr>
          <w:rFonts w:cs="Arial"/>
          <w:sz w:val="22"/>
          <w:szCs w:val="22"/>
        </w:rPr>
        <w:t>Maximum, minimum, and average borehole</w:t>
      </w:r>
      <w:ins w:id="708" w:author="Sandra" w:date="2018-12-14T12:14:00Z">
        <w:r w:rsidR="00E87220">
          <w:rPr>
            <w:rFonts w:cs="Arial"/>
            <w:sz w:val="22"/>
            <w:szCs w:val="22"/>
          </w:rPr>
          <w:t>-</w:t>
        </w:r>
      </w:ins>
      <w:del w:id="709" w:author="Sandra" w:date="2018-12-14T12:14:00Z">
        <w:r w:rsidRPr="00485314" w:rsidDel="00E87220">
          <w:rPr>
            <w:rFonts w:cs="Arial"/>
            <w:sz w:val="22"/>
            <w:szCs w:val="22"/>
          </w:rPr>
          <w:delText xml:space="preserve"> </w:delText>
        </w:r>
      </w:del>
      <w:r w:rsidRPr="00485314">
        <w:rPr>
          <w:rFonts w:cs="Arial"/>
          <w:sz w:val="22"/>
          <w:szCs w:val="22"/>
        </w:rPr>
        <w:t xml:space="preserve">temperature profiles are shown in Figure </w:t>
      </w:r>
      <w:r w:rsidR="00E92125" w:rsidRPr="00485314">
        <w:rPr>
          <w:rFonts w:cs="Arial"/>
          <w:sz w:val="22"/>
          <w:szCs w:val="22"/>
        </w:rPr>
        <w:t>4</w:t>
      </w:r>
      <w:r w:rsidRPr="00485314">
        <w:rPr>
          <w:rFonts w:cs="Arial"/>
          <w:sz w:val="22"/>
          <w:szCs w:val="22"/>
        </w:rPr>
        <w:t xml:space="preserve">. </w:t>
      </w:r>
      <w:del w:id="710" w:author="Sandra" w:date="2018-12-14T12:14:00Z">
        <w:r w:rsidRPr="00485314" w:rsidDel="00E87220">
          <w:rPr>
            <w:rFonts w:cs="Arial"/>
            <w:sz w:val="22"/>
            <w:szCs w:val="22"/>
          </w:rPr>
          <w:delText xml:space="preserve">It </w:delText>
        </w:r>
      </w:del>
      <w:ins w:id="711" w:author="Sandra" w:date="2018-12-14T12:14:00Z">
        <w:r w:rsidR="00E87220">
          <w:rPr>
            <w:rFonts w:cs="Arial"/>
            <w:sz w:val="22"/>
            <w:szCs w:val="22"/>
          </w:rPr>
          <w:t>While the data</w:t>
        </w:r>
        <w:r w:rsidR="00E87220" w:rsidRPr="00485314">
          <w:rPr>
            <w:rFonts w:cs="Arial"/>
            <w:sz w:val="22"/>
            <w:szCs w:val="22"/>
          </w:rPr>
          <w:t xml:space="preserve"> </w:t>
        </w:r>
      </w:ins>
      <w:r w:rsidRPr="00485314">
        <w:rPr>
          <w:rFonts w:cs="Arial"/>
          <w:sz w:val="22"/>
          <w:szCs w:val="22"/>
        </w:rPr>
        <w:t xml:space="preserve">still </w:t>
      </w:r>
      <w:del w:id="712" w:author="Sandra" w:date="2018-12-14T12:14:00Z">
        <w:r w:rsidRPr="00485314" w:rsidDel="00E87220">
          <w:rPr>
            <w:rFonts w:cs="Arial"/>
            <w:sz w:val="22"/>
            <w:szCs w:val="22"/>
          </w:rPr>
          <w:delText xml:space="preserve">looks </w:delText>
        </w:r>
      </w:del>
      <w:ins w:id="713" w:author="Sandra" w:date="2018-12-14T12:14:00Z">
        <w:r w:rsidR="00E87220">
          <w:rPr>
            <w:rFonts w:cs="Arial"/>
            <w:sz w:val="22"/>
            <w:szCs w:val="22"/>
          </w:rPr>
          <w:t>describe a</w:t>
        </w:r>
        <w:r w:rsidR="00E87220" w:rsidRPr="00485314">
          <w:rPr>
            <w:rFonts w:cs="Arial"/>
            <w:sz w:val="22"/>
            <w:szCs w:val="22"/>
          </w:rPr>
          <w:t xml:space="preserve"> </w:t>
        </w:r>
      </w:ins>
      <w:r w:rsidRPr="00485314">
        <w:rPr>
          <w:rFonts w:cs="Arial"/>
          <w:sz w:val="22"/>
          <w:szCs w:val="22"/>
        </w:rPr>
        <w:t>trumpet curve</w:t>
      </w:r>
      <w:del w:id="714" w:author="Sandra" w:date="2018-12-14T12:14:00Z">
        <w:r w:rsidRPr="00485314" w:rsidDel="00E87220">
          <w:rPr>
            <w:rFonts w:cs="Arial"/>
            <w:sz w:val="22"/>
            <w:szCs w:val="22"/>
          </w:rPr>
          <w:delText>; however</w:delText>
        </w:r>
      </w:del>
      <w:r w:rsidRPr="00485314">
        <w:rPr>
          <w:rFonts w:cs="Arial"/>
          <w:sz w:val="22"/>
          <w:szCs w:val="22"/>
        </w:rPr>
        <w:t xml:space="preserve">, the characteristics of the tropical ground temperature profile is unique and unlike those found in polar regions. In tropical areas, the annual temperature variation is minimal, but daily temperature fluctuations are quite large. </w:t>
      </w:r>
      <w:del w:id="715" w:author="Sandra" w:date="2018-12-14T12:16:00Z">
        <w:r w:rsidRPr="00485314" w:rsidDel="00E87220">
          <w:rPr>
            <w:rFonts w:cs="Arial"/>
            <w:sz w:val="22"/>
            <w:szCs w:val="22"/>
          </w:rPr>
          <w:delText>Both in Coropuna and Chachani</w:delText>
        </w:r>
      </w:del>
      <w:ins w:id="716" w:author="Sandra" w:date="2018-12-14T12:16:00Z">
        <w:r w:rsidR="00E87220">
          <w:rPr>
            <w:rFonts w:cs="Arial"/>
            <w:sz w:val="22"/>
            <w:szCs w:val="22"/>
          </w:rPr>
          <w:t>At both study sites</w:t>
        </w:r>
      </w:ins>
      <w:r w:rsidRPr="00485314">
        <w:rPr>
          <w:rFonts w:cs="Arial"/>
          <w:sz w:val="22"/>
          <w:szCs w:val="22"/>
        </w:rPr>
        <w:t>, at 1m depth, the annual temperature amplitude is 0.2</w:t>
      </w:r>
      <w:del w:id="717" w:author="Sandra" w:date="2018-12-14T12:15:00Z">
        <w:r w:rsidR="00DE727C" w:rsidRPr="00485314" w:rsidDel="00E87220">
          <w:rPr>
            <w:rFonts w:cs="Arial"/>
            <w:sz w:val="22"/>
            <w:szCs w:val="22"/>
          </w:rPr>
          <w:delText xml:space="preserve"> </w:delText>
        </w:r>
      </w:del>
      <w:r w:rsidR="00DE727C" w:rsidRPr="00485314">
        <w:rPr>
          <w:rFonts w:cs="Arial"/>
          <w:sz w:val="22"/>
          <w:szCs w:val="22"/>
        </w:rPr>
        <w:t>°C</w:t>
      </w:r>
      <w:del w:id="718" w:author="Sandra" w:date="2018-12-14T12:15:00Z">
        <w:r w:rsidR="00DE727C" w:rsidRPr="00485314" w:rsidDel="00E87220">
          <w:rPr>
            <w:rFonts w:cs="Arial"/>
            <w:sz w:val="22"/>
            <w:szCs w:val="22"/>
          </w:rPr>
          <w:delText xml:space="preserve"> in </w:delText>
        </w:r>
      </w:del>
      <w:ins w:id="719" w:author="Sandra" w:date="2018-12-14T12:15:00Z">
        <w:r w:rsidR="00E87220">
          <w:rPr>
            <w:rFonts w:cs="Arial"/>
            <w:sz w:val="22"/>
            <w:szCs w:val="22"/>
          </w:rPr>
          <w:t xml:space="preserve"> (</w:t>
        </w:r>
      </w:ins>
      <w:r w:rsidR="00DE727C" w:rsidRPr="00485314">
        <w:rPr>
          <w:rFonts w:cs="Arial"/>
          <w:sz w:val="22"/>
          <w:szCs w:val="22"/>
        </w:rPr>
        <w:t>Coropuna</w:t>
      </w:r>
      <w:ins w:id="720" w:author="Sandra" w:date="2018-12-14T12:15:00Z">
        <w:r w:rsidR="00E87220">
          <w:rPr>
            <w:rFonts w:cs="Arial"/>
            <w:sz w:val="22"/>
            <w:szCs w:val="22"/>
          </w:rPr>
          <w:t>)</w:t>
        </w:r>
      </w:ins>
      <w:r w:rsidR="00DE727C" w:rsidRPr="00485314">
        <w:rPr>
          <w:rFonts w:cs="Arial"/>
          <w:sz w:val="22"/>
          <w:szCs w:val="22"/>
        </w:rPr>
        <w:t xml:space="preserve"> and 2</w:t>
      </w:r>
      <w:r w:rsidR="00621003">
        <w:rPr>
          <w:rFonts w:cs="Arial"/>
          <w:sz w:val="22"/>
          <w:szCs w:val="22"/>
        </w:rPr>
        <w:t>.0</w:t>
      </w:r>
      <w:del w:id="721" w:author="Sandra" w:date="2018-12-14T12:15:00Z">
        <w:r w:rsidR="00DE727C" w:rsidRPr="00485314" w:rsidDel="00E87220">
          <w:rPr>
            <w:rFonts w:cs="Arial"/>
            <w:sz w:val="22"/>
            <w:szCs w:val="22"/>
          </w:rPr>
          <w:delText xml:space="preserve"> </w:delText>
        </w:r>
      </w:del>
      <w:r w:rsidR="00DE727C" w:rsidRPr="00485314">
        <w:rPr>
          <w:rFonts w:cs="Arial"/>
          <w:sz w:val="22"/>
          <w:szCs w:val="22"/>
        </w:rPr>
        <w:t>°</w:t>
      </w:r>
      <w:r w:rsidRPr="00485314">
        <w:rPr>
          <w:rFonts w:cs="Arial"/>
          <w:sz w:val="22"/>
          <w:szCs w:val="22"/>
        </w:rPr>
        <w:t>C</w:t>
      </w:r>
      <w:del w:id="722" w:author="Sandra" w:date="2018-12-14T12:15:00Z">
        <w:r w:rsidRPr="00485314" w:rsidDel="00E87220">
          <w:rPr>
            <w:rFonts w:cs="Arial"/>
            <w:sz w:val="22"/>
            <w:szCs w:val="22"/>
          </w:rPr>
          <w:delText xml:space="preserve"> in </w:delText>
        </w:r>
      </w:del>
      <w:ins w:id="723" w:author="Sandra" w:date="2018-12-14T12:15:00Z">
        <w:r w:rsidR="00E87220">
          <w:rPr>
            <w:rFonts w:cs="Arial"/>
            <w:sz w:val="22"/>
            <w:szCs w:val="22"/>
          </w:rPr>
          <w:t xml:space="preserve"> (</w:t>
        </w:r>
      </w:ins>
      <w:r w:rsidRPr="00485314">
        <w:rPr>
          <w:rFonts w:cs="Arial"/>
          <w:sz w:val="22"/>
          <w:szCs w:val="22"/>
        </w:rPr>
        <w:t>Chachani</w:t>
      </w:r>
      <w:ins w:id="724" w:author="Sandra" w:date="2018-12-14T12:15:00Z">
        <w:r w:rsidR="00E87220">
          <w:rPr>
            <w:rFonts w:cs="Arial"/>
            <w:sz w:val="22"/>
            <w:szCs w:val="22"/>
          </w:rPr>
          <w:t>)</w:t>
        </w:r>
      </w:ins>
      <w:del w:id="725" w:author="Sandra" w:date="2018-12-14T12:15:00Z">
        <w:r w:rsidR="00281710" w:rsidRPr="00485314" w:rsidDel="00E87220">
          <w:rPr>
            <w:rFonts w:cs="Arial"/>
            <w:sz w:val="22"/>
            <w:szCs w:val="22"/>
          </w:rPr>
          <w:delText xml:space="preserve"> in respectively</w:delText>
        </w:r>
      </w:del>
      <w:r w:rsidRPr="00485314">
        <w:rPr>
          <w:rFonts w:cs="Arial"/>
          <w:sz w:val="22"/>
          <w:szCs w:val="22"/>
        </w:rPr>
        <w:t>. The daily (day and night) temperature amplitude is over 40°</w:t>
      </w:r>
      <w:del w:id="726" w:author="Sandra" w:date="2018-12-14T12:16:00Z">
        <w:r w:rsidRPr="00485314" w:rsidDel="00E87220">
          <w:rPr>
            <w:rFonts w:cs="Arial"/>
            <w:sz w:val="22"/>
            <w:szCs w:val="22"/>
          </w:rPr>
          <w:delText xml:space="preserve"> </w:delText>
        </w:r>
      </w:del>
      <w:r w:rsidRPr="00485314">
        <w:rPr>
          <w:rFonts w:cs="Arial"/>
          <w:sz w:val="22"/>
          <w:szCs w:val="22"/>
        </w:rPr>
        <w:t xml:space="preserve">C during the dry season. However, this daily temperature fluctuation penetrates the ground surface only to a depth of 5 to 15cm, and this layer undergoes frequent freeze-thaw cycles. The ground surface is marked with a pattern of stripes </w:t>
      </w:r>
      <w:ins w:id="727" w:author="Sandra" w:date="2018-12-14T12:17:00Z">
        <w:r w:rsidR="00E87220">
          <w:rPr>
            <w:rFonts w:cs="Arial"/>
            <w:sz w:val="22"/>
            <w:szCs w:val="22"/>
          </w:rPr>
          <w:t xml:space="preserve">and formed needle ice, </w:t>
        </w:r>
      </w:ins>
      <w:r w:rsidRPr="00485314">
        <w:rPr>
          <w:rFonts w:cs="Arial"/>
          <w:sz w:val="22"/>
          <w:szCs w:val="22"/>
        </w:rPr>
        <w:t>indicating this daily freeze/thaw activity</w:t>
      </w:r>
      <w:del w:id="728" w:author="Sandra" w:date="2018-12-14T12:17:00Z">
        <w:r w:rsidR="00DE727C" w:rsidRPr="00485314" w:rsidDel="00E87220">
          <w:rPr>
            <w:rFonts w:cs="Arial"/>
            <w:sz w:val="22"/>
            <w:szCs w:val="22"/>
          </w:rPr>
          <w:delText xml:space="preserve"> and formed needle ice</w:delText>
        </w:r>
      </w:del>
      <w:r w:rsidRPr="00485314">
        <w:rPr>
          <w:rFonts w:cs="Arial"/>
          <w:sz w:val="22"/>
          <w:szCs w:val="22"/>
        </w:rPr>
        <w:t xml:space="preserve">. </w:t>
      </w:r>
    </w:p>
    <w:p w14:paraId="028A7696" w14:textId="7A8A3128" w:rsidR="00FE55E0" w:rsidRPr="00485314" w:rsidRDefault="00FE55E0" w:rsidP="00485314">
      <w:pPr>
        <w:spacing w:line="276" w:lineRule="auto"/>
        <w:ind w:firstLine="720"/>
        <w:rPr>
          <w:rFonts w:cs="Arial"/>
          <w:sz w:val="22"/>
          <w:szCs w:val="22"/>
        </w:rPr>
      </w:pPr>
      <w:r w:rsidRPr="00485314">
        <w:rPr>
          <w:rFonts w:cs="Arial"/>
          <w:sz w:val="22"/>
          <w:szCs w:val="22"/>
        </w:rPr>
        <w:t>At the Coropuna borehole site, at 1-3 meters' depth</w:t>
      </w:r>
      <w:ins w:id="729" w:author="Sandra" w:date="2018-12-14T12:18:00Z">
        <w:r w:rsidR="00E20B69">
          <w:rPr>
            <w:rFonts w:cs="Arial"/>
            <w:sz w:val="22"/>
            <w:szCs w:val="22"/>
          </w:rPr>
          <w:t>,</w:t>
        </w:r>
      </w:ins>
      <w:r w:rsidRPr="00485314">
        <w:rPr>
          <w:rFonts w:cs="Arial"/>
          <w:sz w:val="22"/>
          <w:szCs w:val="22"/>
        </w:rPr>
        <w:t xml:space="preserve"> the permafrost temperature was already at the thawing point (e.g. zero </w:t>
      </w:r>
      <w:proofErr w:type="gramStart"/>
      <w:r w:rsidRPr="00485314">
        <w:rPr>
          <w:rFonts w:cs="Arial"/>
          <w:sz w:val="22"/>
          <w:szCs w:val="22"/>
        </w:rPr>
        <w:t>curtain</w:t>
      </w:r>
      <w:proofErr w:type="gramEnd"/>
      <w:r w:rsidRPr="00485314">
        <w:rPr>
          <w:rFonts w:cs="Arial"/>
          <w:sz w:val="22"/>
          <w:szCs w:val="22"/>
        </w:rPr>
        <w:t xml:space="preserve">). This indicated that </w:t>
      </w:r>
      <w:r w:rsidR="00DE727C" w:rsidRPr="00485314">
        <w:rPr>
          <w:rFonts w:cs="Arial"/>
          <w:sz w:val="22"/>
          <w:szCs w:val="22"/>
        </w:rPr>
        <w:t>this</w:t>
      </w:r>
      <w:r w:rsidRPr="00485314">
        <w:rPr>
          <w:rFonts w:cs="Arial"/>
          <w:sz w:val="22"/>
          <w:szCs w:val="22"/>
        </w:rPr>
        <w:t xml:space="preserve"> borehole was established close to the lower boundary of the permafrost zone. As the tropical region demonstrates less seasonality and </w:t>
      </w:r>
      <w:del w:id="730" w:author="Sandra" w:date="2018-12-14T11:16:00Z">
        <w:r w:rsidRPr="00485314" w:rsidDel="00FC29CB">
          <w:rPr>
            <w:rFonts w:cs="Arial"/>
            <w:sz w:val="22"/>
            <w:szCs w:val="22"/>
          </w:rPr>
          <w:delText xml:space="preserve">an absence of </w:delText>
        </w:r>
        <w:r w:rsidR="00DE727C" w:rsidRPr="00485314" w:rsidDel="00FC29CB">
          <w:rPr>
            <w:rFonts w:cs="Arial"/>
            <w:sz w:val="22"/>
            <w:szCs w:val="22"/>
          </w:rPr>
          <w:delText>an</w:delText>
        </w:r>
      </w:del>
      <w:ins w:id="731" w:author="Sandra" w:date="2018-12-14T11:16:00Z">
        <w:r w:rsidR="00FC29CB">
          <w:rPr>
            <w:rFonts w:cs="Arial"/>
            <w:sz w:val="22"/>
            <w:szCs w:val="22"/>
          </w:rPr>
          <w:t>little or no</w:t>
        </w:r>
      </w:ins>
      <w:r w:rsidR="00DE727C" w:rsidRPr="00485314">
        <w:rPr>
          <w:rFonts w:cs="Arial"/>
          <w:sz w:val="22"/>
          <w:szCs w:val="22"/>
        </w:rPr>
        <w:t xml:space="preserve"> organic</w:t>
      </w:r>
      <w:r w:rsidRPr="00485314">
        <w:rPr>
          <w:rFonts w:cs="Arial"/>
          <w:sz w:val="22"/>
          <w:szCs w:val="22"/>
        </w:rPr>
        <w:t xml:space="preserve"> layer over the permafrost, no active layer thermal offset was observed. </w:t>
      </w:r>
    </w:p>
    <w:p w14:paraId="14F3FE1C" w14:textId="228CBEFF" w:rsidR="00FE55E0" w:rsidRPr="00485314" w:rsidDel="00E20B69" w:rsidRDefault="00FE55E0" w:rsidP="00485314">
      <w:pPr>
        <w:spacing w:line="276" w:lineRule="auto"/>
        <w:rPr>
          <w:del w:id="732" w:author="Sandra" w:date="2018-12-14T12:19:00Z"/>
          <w:rFonts w:cs="Arial"/>
          <w:sz w:val="22"/>
          <w:szCs w:val="22"/>
        </w:rPr>
      </w:pPr>
    </w:p>
    <w:p w14:paraId="6F6832B1" w14:textId="77777777" w:rsidR="00FE55E0" w:rsidRPr="00485314" w:rsidRDefault="00FE55E0" w:rsidP="00485314">
      <w:pPr>
        <w:spacing w:line="276" w:lineRule="auto"/>
        <w:rPr>
          <w:rFonts w:cs="Arial"/>
          <w:sz w:val="22"/>
          <w:szCs w:val="22"/>
        </w:rPr>
      </w:pPr>
      <w:r w:rsidRPr="00485314">
        <w:rPr>
          <w:rFonts w:cs="Arial"/>
          <w:sz w:val="22"/>
          <w:szCs w:val="22"/>
        </w:rPr>
        <w:t xml:space="preserve"> </w:t>
      </w:r>
    </w:p>
    <w:p w14:paraId="0B6D9BD4" w14:textId="77777777" w:rsidR="00FE55E0" w:rsidRPr="00485314" w:rsidRDefault="00FE55E0" w:rsidP="00485314">
      <w:pPr>
        <w:spacing w:line="276" w:lineRule="auto"/>
        <w:rPr>
          <w:rFonts w:cs="Arial"/>
          <w:b/>
          <w:sz w:val="22"/>
          <w:szCs w:val="22"/>
        </w:rPr>
      </w:pPr>
      <w:r w:rsidRPr="00485314">
        <w:rPr>
          <w:rFonts w:cs="Arial"/>
          <w:b/>
          <w:sz w:val="22"/>
          <w:szCs w:val="22"/>
        </w:rPr>
        <w:t>4.3. Resistivity tomography</w:t>
      </w:r>
    </w:p>
    <w:p w14:paraId="0B0C98AA" w14:textId="746D6463" w:rsidR="006A7ACB" w:rsidRPr="00485314" w:rsidRDefault="006A7ACB">
      <w:pPr>
        <w:tabs>
          <w:tab w:val="left" w:pos="720"/>
        </w:tabs>
        <w:spacing w:line="276" w:lineRule="auto"/>
        <w:rPr>
          <w:rFonts w:cs="Arial"/>
          <w:sz w:val="22"/>
          <w:szCs w:val="22"/>
        </w:rPr>
        <w:pPrChange w:id="733" w:author="Sandra" w:date="2018-12-14T13:09:00Z">
          <w:pPr>
            <w:tabs>
              <w:tab w:val="left" w:pos="360"/>
            </w:tabs>
            <w:spacing w:line="276" w:lineRule="auto"/>
          </w:pPr>
        </w:pPrChange>
      </w:pPr>
      <w:r w:rsidRPr="00485314">
        <w:rPr>
          <w:rFonts w:cs="Arial"/>
          <w:sz w:val="22"/>
          <w:szCs w:val="22"/>
        </w:rPr>
        <w:tab/>
        <w:t xml:space="preserve">Permafrost thickness was shown to be around 10m at the Coropuna borehole site (Figure </w:t>
      </w:r>
      <w:r w:rsidR="00E92125" w:rsidRPr="00485314">
        <w:rPr>
          <w:rFonts w:cs="Arial"/>
          <w:sz w:val="22"/>
          <w:szCs w:val="22"/>
        </w:rPr>
        <w:t>5</w:t>
      </w:r>
      <w:r w:rsidRPr="00485314">
        <w:rPr>
          <w:rFonts w:cs="Arial"/>
          <w:sz w:val="22"/>
          <w:szCs w:val="22"/>
        </w:rPr>
        <w:t xml:space="preserve">a), and the active layer was over </w:t>
      </w:r>
      <w:del w:id="734" w:author="Sandra" w:date="2018-12-14T12:19:00Z">
        <w:r w:rsidRPr="00485314" w:rsidDel="00E20B69">
          <w:rPr>
            <w:rFonts w:cs="Arial"/>
            <w:sz w:val="22"/>
            <w:szCs w:val="22"/>
          </w:rPr>
          <w:delText xml:space="preserve">1m </w:delText>
        </w:r>
      </w:del>
      <w:ins w:id="735" w:author="Sandra" w:date="2018-12-14T12:19:00Z">
        <w:r w:rsidR="00E20B69" w:rsidRPr="00485314">
          <w:rPr>
            <w:rFonts w:cs="Arial"/>
            <w:sz w:val="22"/>
            <w:szCs w:val="22"/>
          </w:rPr>
          <w:t>1</w:t>
        </w:r>
        <w:r w:rsidR="00E20B69">
          <w:rPr>
            <w:rFonts w:cs="Arial"/>
            <w:sz w:val="22"/>
            <w:szCs w:val="22"/>
          </w:rPr>
          <w:t xml:space="preserve"> meter</w:t>
        </w:r>
        <w:r w:rsidR="00E20B69" w:rsidRPr="00485314">
          <w:rPr>
            <w:rFonts w:cs="Arial"/>
            <w:sz w:val="22"/>
            <w:szCs w:val="22"/>
          </w:rPr>
          <w:t xml:space="preserve"> </w:t>
        </w:r>
      </w:ins>
      <w:r w:rsidRPr="00485314">
        <w:rPr>
          <w:rFonts w:cs="Arial"/>
          <w:sz w:val="22"/>
          <w:szCs w:val="22"/>
        </w:rPr>
        <w:t xml:space="preserve">thick. At </w:t>
      </w:r>
      <w:ins w:id="736" w:author="Sandra" w:date="2018-12-14T12:19:00Z">
        <w:r w:rsidR="00E20B69">
          <w:rPr>
            <w:rFonts w:cs="Arial"/>
            <w:sz w:val="22"/>
            <w:szCs w:val="22"/>
          </w:rPr>
          <w:t xml:space="preserve">the </w:t>
        </w:r>
      </w:ins>
      <w:r w:rsidRPr="00485314">
        <w:rPr>
          <w:rFonts w:cs="Arial"/>
          <w:sz w:val="22"/>
          <w:szCs w:val="22"/>
        </w:rPr>
        <w:t xml:space="preserve">Chachani borehole site, </w:t>
      </w:r>
      <w:ins w:id="737" w:author="Sandra" w:date="2018-12-14T12:19:00Z">
        <w:r w:rsidR="00E20B69">
          <w:rPr>
            <w:rFonts w:cs="Arial"/>
            <w:sz w:val="22"/>
            <w:szCs w:val="22"/>
          </w:rPr>
          <w:t xml:space="preserve">the </w:t>
        </w:r>
      </w:ins>
      <w:r w:rsidRPr="00485314">
        <w:rPr>
          <w:rFonts w:cs="Arial"/>
          <w:sz w:val="22"/>
          <w:szCs w:val="22"/>
        </w:rPr>
        <w:t>permafrost thickness was shown to be around 1</w:t>
      </w:r>
      <w:r w:rsidR="00DE727C" w:rsidRPr="00485314">
        <w:rPr>
          <w:rFonts w:cs="Arial"/>
          <w:sz w:val="22"/>
          <w:szCs w:val="22"/>
        </w:rPr>
        <w:t>5</w:t>
      </w:r>
      <w:r w:rsidRPr="00485314">
        <w:rPr>
          <w:rFonts w:cs="Arial"/>
          <w:sz w:val="22"/>
          <w:szCs w:val="22"/>
        </w:rPr>
        <w:t xml:space="preserve">m (Figure </w:t>
      </w:r>
      <w:r w:rsidR="00E92125" w:rsidRPr="00485314">
        <w:rPr>
          <w:rFonts w:cs="Arial"/>
          <w:sz w:val="22"/>
          <w:szCs w:val="22"/>
        </w:rPr>
        <w:t>5</w:t>
      </w:r>
      <w:r w:rsidRPr="00485314">
        <w:rPr>
          <w:rFonts w:cs="Arial"/>
          <w:sz w:val="22"/>
          <w:szCs w:val="22"/>
        </w:rPr>
        <w:t>b). Frozen ground at this site was covered with ice-rich pumice and the active layer was 10-30cm.</w:t>
      </w:r>
    </w:p>
    <w:p w14:paraId="3095CD9F" w14:textId="7CD21EEA" w:rsidR="00FE55E0" w:rsidRPr="00485314" w:rsidRDefault="00FE55E0" w:rsidP="00485314">
      <w:pPr>
        <w:pStyle w:val="NormalWeb"/>
        <w:spacing w:before="0" w:beforeAutospacing="0" w:after="0" w:afterAutospacing="0" w:line="276" w:lineRule="auto"/>
        <w:ind w:firstLine="720"/>
        <w:rPr>
          <w:rFonts w:asciiTheme="minorHAnsi" w:hAnsiTheme="minorHAnsi" w:cs="Arial"/>
          <w:sz w:val="22"/>
          <w:szCs w:val="22"/>
          <w:lang w:val="en-GB"/>
        </w:rPr>
      </w:pPr>
      <w:r w:rsidRPr="00485314">
        <w:rPr>
          <w:rFonts w:asciiTheme="minorHAnsi" w:hAnsiTheme="minorHAnsi" w:cs="Arial"/>
          <w:bCs/>
          <w:sz w:val="22"/>
          <w:szCs w:val="22"/>
        </w:rPr>
        <w:t xml:space="preserve">DC resistivity profiling results were quite favorable (Figure </w:t>
      </w:r>
      <w:r w:rsidR="00E92125" w:rsidRPr="00485314">
        <w:rPr>
          <w:rFonts w:asciiTheme="minorHAnsi" w:hAnsiTheme="minorHAnsi" w:cs="Arial"/>
          <w:bCs/>
          <w:sz w:val="22"/>
          <w:szCs w:val="22"/>
        </w:rPr>
        <w:t>5</w:t>
      </w:r>
      <w:r w:rsidRPr="00485314">
        <w:rPr>
          <w:rFonts w:asciiTheme="minorHAnsi" w:hAnsiTheme="minorHAnsi" w:cs="Arial"/>
          <w:bCs/>
          <w:sz w:val="22"/>
          <w:szCs w:val="22"/>
        </w:rPr>
        <w:t xml:space="preserve">a for Coropuna and </w:t>
      </w:r>
      <w:r w:rsidR="00E92125" w:rsidRPr="00485314">
        <w:rPr>
          <w:rFonts w:asciiTheme="minorHAnsi" w:hAnsiTheme="minorHAnsi" w:cs="Arial"/>
          <w:bCs/>
          <w:sz w:val="22"/>
          <w:szCs w:val="22"/>
        </w:rPr>
        <w:t>5</w:t>
      </w:r>
      <w:r w:rsidRPr="00485314">
        <w:rPr>
          <w:rFonts w:asciiTheme="minorHAnsi" w:hAnsiTheme="minorHAnsi" w:cs="Arial"/>
          <w:bCs/>
          <w:sz w:val="22"/>
          <w:szCs w:val="22"/>
        </w:rPr>
        <w:t>b for Chachani), revealing the presence of a</w:t>
      </w:r>
      <w:r w:rsidR="00DE727C" w:rsidRPr="00485314">
        <w:rPr>
          <w:rFonts w:asciiTheme="minorHAnsi" w:hAnsiTheme="minorHAnsi" w:cs="Arial"/>
          <w:bCs/>
          <w:sz w:val="22"/>
          <w:szCs w:val="22"/>
        </w:rPr>
        <w:t>n</w:t>
      </w:r>
      <w:r w:rsidRPr="00485314">
        <w:rPr>
          <w:rFonts w:asciiTheme="minorHAnsi" w:hAnsiTheme="minorHAnsi" w:cs="Arial"/>
          <w:bCs/>
          <w:sz w:val="22"/>
          <w:szCs w:val="22"/>
        </w:rPr>
        <w:t xml:space="preserve"> ice-rich pumice layer. An ice resistivity of 7500</w:t>
      </w:r>
      <w:del w:id="738" w:author="Sandra" w:date="2018-12-14T12:22:00Z">
        <w:r w:rsidRPr="00485314" w:rsidDel="00E20B69">
          <w:rPr>
            <w:rFonts w:asciiTheme="minorHAnsi" w:hAnsiTheme="minorHAnsi" w:cs="Arial"/>
            <w:bCs/>
            <w:sz w:val="22"/>
            <w:szCs w:val="22"/>
          </w:rPr>
          <w:delText xml:space="preserve"> </w:delText>
        </w:r>
      </w:del>
      <w:r w:rsidRPr="00485314">
        <w:rPr>
          <w:rFonts w:asciiTheme="minorHAnsi" w:hAnsiTheme="minorHAnsi" w:cs="Arial"/>
          <w:bCs/>
          <w:sz w:val="22"/>
          <w:szCs w:val="22"/>
        </w:rPr>
        <w:t>ohm</w:t>
      </w:r>
      <w:ins w:id="739" w:author="Sandra" w:date="2018-12-14T12:22:00Z">
        <w:r w:rsidR="00E20B69">
          <w:rPr>
            <w:rFonts w:asciiTheme="minorHAnsi" w:hAnsiTheme="minorHAnsi" w:cs="Arial"/>
            <w:bCs/>
            <w:sz w:val="22"/>
            <w:szCs w:val="22"/>
          </w:rPr>
          <w:t>•</w:t>
        </w:r>
      </w:ins>
      <w:del w:id="740" w:author="Sandra" w:date="2018-12-14T12:21:00Z">
        <w:r w:rsidRPr="00485314" w:rsidDel="00E20B69">
          <w:rPr>
            <w:rFonts w:asciiTheme="minorHAnsi" w:hAnsiTheme="minorHAnsi" w:cs="Arial"/>
            <w:bCs/>
            <w:sz w:val="22"/>
            <w:szCs w:val="22"/>
          </w:rPr>
          <w:delText>-</w:delText>
        </w:r>
      </w:del>
      <w:r w:rsidRPr="00485314">
        <w:rPr>
          <w:rFonts w:asciiTheme="minorHAnsi" w:hAnsiTheme="minorHAnsi" w:cs="Arial"/>
          <w:bCs/>
          <w:sz w:val="22"/>
          <w:szCs w:val="22"/>
        </w:rPr>
        <w:t>m was obtained, which is a reasonable value. Resistivity studies permit better investigation of the detailed sub</w:t>
      </w:r>
      <w:del w:id="741" w:author="Sandra" w:date="2018-12-14T12:23:00Z">
        <w:r w:rsidRPr="00485314" w:rsidDel="00E20B69">
          <w:rPr>
            <w:rFonts w:asciiTheme="minorHAnsi" w:hAnsiTheme="minorHAnsi" w:cs="Arial"/>
            <w:bCs/>
            <w:sz w:val="22"/>
            <w:szCs w:val="22"/>
          </w:rPr>
          <w:delText>-</w:delText>
        </w:r>
      </w:del>
      <w:r w:rsidRPr="00485314">
        <w:rPr>
          <w:rFonts w:asciiTheme="minorHAnsi" w:hAnsiTheme="minorHAnsi" w:cs="Arial"/>
          <w:bCs/>
          <w:sz w:val="22"/>
          <w:szCs w:val="22"/>
        </w:rPr>
        <w:t xml:space="preserve">surface structure, especially distinguishing the frozen layer </w:t>
      </w:r>
      <w:r w:rsidRPr="00485314">
        <w:rPr>
          <w:rFonts w:asciiTheme="minorHAnsi" w:hAnsiTheme="minorHAnsi" w:cs="Arial"/>
          <w:bCs/>
          <w:sz w:val="22"/>
          <w:szCs w:val="22"/>
        </w:rPr>
        <w:lastRenderedPageBreak/>
        <w:t xml:space="preserve">and the lower boundary of the permafrost. </w:t>
      </w:r>
      <w:r w:rsidRPr="00485314">
        <w:rPr>
          <w:rFonts w:asciiTheme="minorHAnsi" w:hAnsiTheme="minorHAnsi" w:cs="Arial"/>
          <w:sz w:val="22"/>
          <w:szCs w:val="22"/>
        </w:rPr>
        <w:t xml:space="preserve">The permafrost distribution and thickness showed a relatively good correlation with the surface albedo and slope aspect. </w:t>
      </w:r>
      <w:del w:id="742" w:author="Sandra" w:date="2018-12-14T12:23:00Z">
        <w:r w:rsidRPr="00485314" w:rsidDel="00E20B69">
          <w:rPr>
            <w:rFonts w:asciiTheme="minorHAnsi" w:hAnsiTheme="minorHAnsi" w:cs="Arial"/>
            <w:sz w:val="22"/>
            <w:szCs w:val="22"/>
          </w:rPr>
          <w:delText xml:space="preserve">In </w:delText>
        </w:r>
      </w:del>
      <w:ins w:id="743" w:author="Sandra" w:date="2018-12-14T12:23:00Z">
        <w:r w:rsidR="00E20B69">
          <w:rPr>
            <w:rFonts w:asciiTheme="minorHAnsi" w:hAnsiTheme="minorHAnsi" w:cs="Arial"/>
            <w:sz w:val="22"/>
            <w:szCs w:val="22"/>
          </w:rPr>
          <w:t>At</w:t>
        </w:r>
        <w:r w:rsidR="00E20B69" w:rsidRPr="00485314">
          <w:rPr>
            <w:rFonts w:asciiTheme="minorHAnsi" w:hAnsiTheme="minorHAnsi" w:cs="Arial"/>
            <w:sz w:val="22"/>
            <w:szCs w:val="22"/>
          </w:rPr>
          <w:t xml:space="preserve"> </w:t>
        </w:r>
      </w:ins>
      <w:r w:rsidRPr="00485314">
        <w:rPr>
          <w:rFonts w:asciiTheme="minorHAnsi" w:hAnsiTheme="minorHAnsi" w:cs="Arial"/>
          <w:sz w:val="22"/>
          <w:szCs w:val="22"/>
        </w:rPr>
        <w:t xml:space="preserve">Chachani, permafrost was </w:t>
      </w:r>
      <w:del w:id="744" w:author="Sandra" w:date="2018-12-14T12:23:00Z">
        <w:r w:rsidRPr="00485314" w:rsidDel="00E20B69">
          <w:rPr>
            <w:rFonts w:asciiTheme="minorHAnsi" w:hAnsiTheme="minorHAnsi" w:cs="Arial"/>
            <w:sz w:val="22"/>
            <w:szCs w:val="22"/>
          </w:rPr>
          <w:delText xml:space="preserve">seen </w:delText>
        </w:r>
      </w:del>
      <w:ins w:id="745" w:author="Sandra" w:date="2018-12-14T12:23:00Z">
        <w:r w:rsidR="00E20B69">
          <w:rPr>
            <w:rFonts w:asciiTheme="minorHAnsi" w:hAnsiTheme="minorHAnsi" w:cs="Arial"/>
            <w:sz w:val="22"/>
            <w:szCs w:val="22"/>
          </w:rPr>
          <w:t>observable</w:t>
        </w:r>
        <w:r w:rsidR="00E20B69" w:rsidRPr="00485314">
          <w:rPr>
            <w:rFonts w:asciiTheme="minorHAnsi" w:hAnsiTheme="minorHAnsi" w:cs="Arial"/>
            <w:sz w:val="22"/>
            <w:szCs w:val="22"/>
          </w:rPr>
          <w:t xml:space="preserve"> </w:t>
        </w:r>
      </w:ins>
      <w:r w:rsidRPr="00485314">
        <w:rPr>
          <w:rFonts w:asciiTheme="minorHAnsi" w:hAnsiTheme="minorHAnsi" w:cs="Arial"/>
          <w:sz w:val="22"/>
          <w:szCs w:val="22"/>
        </w:rPr>
        <w:t xml:space="preserve">in the white pumice/tuff layer. </w:t>
      </w:r>
    </w:p>
    <w:p w14:paraId="7DFE2D1E" w14:textId="257748FF" w:rsidR="00FE55E0" w:rsidRPr="00485314" w:rsidDel="00E20B69" w:rsidRDefault="00FE55E0" w:rsidP="00485314">
      <w:pPr>
        <w:spacing w:line="276" w:lineRule="auto"/>
        <w:rPr>
          <w:del w:id="746" w:author="Sandra" w:date="2018-12-14T12:23:00Z"/>
          <w:rFonts w:cs="Arial"/>
          <w:sz w:val="22"/>
          <w:szCs w:val="22"/>
        </w:rPr>
      </w:pPr>
    </w:p>
    <w:p w14:paraId="1B15C85E" w14:textId="77777777" w:rsidR="00FE55E0" w:rsidRPr="00485314" w:rsidRDefault="00FE55E0" w:rsidP="00485314">
      <w:pPr>
        <w:spacing w:line="276" w:lineRule="auto"/>
        <w:rPr>
          <w:rFonts w:cs="Arial"/>
          <w:b/>
          <w:sz w:val="22"/>
          <w:szCs w:val="22"/>
        </w:rPr>
      </w:pPr>
    </w:p>
    <w:p w14:paraId="2DB48A5A" w14:textId="77777777" w:rsidR="00FE55E0" w:rsidRPr="00485314" w:rsidRDefault="00FE55E0" w:rsidP="00485314">
      <w:pPr>
        <w:spacing w:line="276" w:lineRule="auto"/>
        <w:rPr>
          <w:rFonts w:cs="Arial"/>
          <w:b/>
          <w:sz w:val="22"/>
          <w:szCs w:val="22"/>
        </w:rPr>
      </w:pPr>
      <w:r w:rsidRPr="00485314">
        <w:rPr>
          <w:rFonts w:cs="Arial"/>
          <w:b/>
          <w:sz w:val="22"/>
          <w:szCs w:val="22"/>
        </w:rPr>
        <w:t>4.4. Albedo &amp; snow</w:t>
      </w:r>
    </w:p>
    <w:p w14:paraId="6BE3E861" w14:textId="6C38236B" w:rsidR="00FE55E0" w:rsidRPr="00485314" w:rsidDel="00E20B69" w:rsidRDefault="00FE55E0" w:rsidP="00485314">
      <w:pPr>
        <w:spacing w:line="276" w:lineRule="auto"/>
        <w:rPr>
          <w:del w:id="747" w:author="Sandra" w:date="2018-12-14T12:23:00Z"/>
          <w:rFonts w:cs="Arial"/>
          <w:sz w:val="22"/>
          <w:szCs w:val="22"/>
        </w:rPr>
      </w:pPr>
    </w:p>
    <w:p w14:paraId="179CF12E" w14:textId="5ADBB1BB" w:rsidR="00FE55E0" w:rsidRPr="00485314" w:rsidRDefault="00FE55E0" w:rsidP="00485314">
      <w:pPr>
        <w:spacing w:line="276" w:lineRule="auto"/>
        <w:ind w:firstLine="720"/>
        <w:rPr>
          <w:rFonts w:cs="Arial"/>
          <w:sz w:val="22"/>
          <w:szCs w:val="22"/>
        </w:rPr>
      </w:pPr>
      <w:r w:rsidRPr="00485314">
        <w:rPr>
          <w:rFonts w:cs="Arial"/>
          <w:sz w:val="22"/>
          <w:szCs w:val="22"/>
        </w:rPr>
        <w:t xml:space="preserve">Figure </w:t>
      </w:r>
      <w:r w:rsidR="00E92125" w:rsidRPr="00485314">
        <w:rPr>
          <w:rFonts w:cs="Arial"/>
          <w:sz w:val="22"/>
          <w:szCs w:val="22"/>
        </w:rPr>
        <w:t>6</w:t>
      </w:r>
      <w:r w:rsidRPr="00485314">
        <w:rPr>
          <w:rFonts w:cs="Arial"/>
          <w:sz w:val="22"/>
          <w:szCs w:val="22"/>
        </w:rPr>
        <w:t xml:space="preserve"> shows an explanation o</w:t>
      </w:r>
      <w:ins w:id="748" w:author="Sandra" w:date="2018-12-14T12:25:00Z">
        <w:r w:rsidR="00B91DE1">
          <w:rPr>
            <w:rFonts w:cs="Arial"/>
            <w:sz w:val="22"/>
            <w:szCs w:val="22"/>
          </w:rPr>
          <w:t>f</w:t>
        </w:r>
      </w:ins>
      <w:del w:id="749" w:author="Sandra" w:date="2018-12-14T12:25:00Z">
        <w:r w:rsidRPr="00485314" w:rsidDel="00B91DE1">
          <w:rPr>
            <w:rFonts w:cs="Arial"/>
            <w:sz w:val="22"/>
            <w:szCs w:val="22"/>
          </w:rPr>
          <w:delText>n</w:delText>
        </w:r>
      </w:del>
      <w:r w:rsidRPr="00485314">
        <w:rPr>
          <w:rFonts w:cs="Arial"/>
          <w:sz w:val="22"/>
          <w:szCs w:val="22"/>
        </w:rPr>
        <w:t xml:space="preserve"> the </w:t>
      </w:r>
      <w:del w:id="750" w:author="Sandra" w:date="2018-12-14T12:25:00Z">
        <w:r w:rsidR="00621003" w:rsidDel="00B91DE1">
          <w:rPr>
            <w:rFonts w:cs="Arial"/>
            <w:sz w:val="22"/>
            <w:szCs w:val="22"/>
          </w:rPr>
          <w:delText xml:space="preserve">1m </w:delText>
        </w:r>
      </w:del>
      <w:ins w:id="751" w:author="Sandra" w:date="2018-12-14T12:25:00Z">
        <w:r w:rsidR="00B91DE1">
          <w:rPr>
            <w:rFonts w:cs="Arial"/>
            <w:sz w:val="22"/>
            <w:szCs w:val="22"/>
          </w:rPr>
          <w:t xml:space="preserve">one-meter </w:t>
        </w:r>
      </w:ins>
      <w:r w:rsidR="00621003">
        <w:rPr>
          <w:rFonts w:cs="Arial"/>
          <w:sz w:val="22"/>
          <w:szCs w:val="22"/>
        </w:rPr>
        <w:t xml:space="preserve">depth </w:t>
      </w:r>
      <w:r w:rsidRPr="00485314">
        <w:rPr>
          <w:rFonts w:cs="Arial"/>
          <w:sz w:val="22"/>
          <w:szCs w:val="22"/>
        </w:rPr>
        <w:t>ground</w:t>
      </w:r>
      <w:ins w:id="752" w:author="Sandra" w:date="2018-12-14T12:25:00Z">
        <w:r w:rsidR="00B91DE1">
          <w:rPr>
            <w:rFonts w:cs="Arial"/>
            <w:sz w:val="22"/>
            <w:szCs w:val="22"/>
          </w:rPr>
          <w:t>-</w:t>
        </w:r>
      </w:ins>
      <w:del w:id="753" w:author="Sandra" w:date="2018-12-14T12:25:00Z">
        <w:r w:rsidRPr="00485314" w:rsidDel="00B91DE1">
          <w:rPr>
            <w:rFonts w:cs="Arial"/>
            <w:sz w:val="22"/>
            <w:szCs w:val="22"/>
          </w:rPr>
          <w:delText xml:space="preserve"> </w:delText>
        </w:r>
      </w:del>
      <w:r w:rsidRPr="00485314">
        <w:rPr>
          <w:rFonts w:cs="Arial"/>
          <w:sz w:val="22"/>
          <w:szCs w:val="22"/>
        </w:rPr>
        <w:t xml:space="preserve">temperature regime </w:t>
      </w:r>
      <w:del w:id="754" w:author="Sandra" w:date="2018-12-14T12:26:00Z">
        <w:r w:rsidRPr="00485314" w:rsidDel="00B91DE1">
          <w:rPr>
            <w:rFonts w:cs="Arial"/>
            <w:sz w:val="22"/>
            <w:szCs w:val="22"/>
          </w:rPr>
          <w:delText xml:space="preserve">in </w:delText>
        </w:r>
      </w:del>
      <w:ins w:id="755" w:author="Sandra" w:date="2018-12-14T12:26:00Z">
        <w:r w:rsidR="00B91DE1">
          <w:rPr>
            <w:rFonts w:cs="Arial"/>
            <w:sz w:val="22"/>
            <w:szCs w:val="22"/>
          </w:rPr>
          <w:t>observed in</w:t>
        </w:r>
        <w:r w:rsidR="00B91DE1" w:rsidRPr="00485314">
          <w:rPr>
            <w:rFonts w:cs="Arial"/>
            <w:sz w:val="22"/>
            <w:szCs w:val="22"/>
          </w:rPr>
          <w:t xml:space="preserve"> </w:t>
        </w:r>
      </w:ins>
      <w:r w:rsidRPr="00485314">
        <w:rPr>
          <w:rFonts w:cs="Arial"/>
          <w:sz w:val="22"/>
          <w:szCs w:val="22"/>
        </w:rPr>
        <w:t xml:space="preserve">2013 with different slope aspect and different albedos. All sites are spaced </w:t>
      </w:r>
      <w:del w:id="756" w:author="Sandra" w:date="2018-12-14T12:26:00Z">
        <w:r w:rsidR="00DE727C" w:rsidRPr="00485314" w:rsidDel="00B91DE1">
          <w:rPr>
            <w:rFonts w:cs="Arial"/>
            <w:sz w:val="22"/>
            <w:szCs w:val="22"/>
          </w:rPr>
          <w:delText xml:space="preserve">within </w:delText>
        </w:r>
      </w:del>
      <w:ins w:id="757" w:author="Sandra" w:date="2018-12-14T12:26:00Z">
        <w:r w:rsidR="00B91DE1">
          <w:rPr>
            <w:rFonts w:cs="Arial"/>
            <w:sz w:val="22"/>
            <w:szCs w:val="22"/>
          </w:rPr>
          <w:t>no more than</w:t>
        </w:r>
        <w:r w:rsidR="00B91DE1" w:rsidRPr="00485314">
          <w:rPr>
            <w:rFonts w:cs="Arial"/>
            <w:sz w:val="22"/>
            <w:szCs w:val="22"/>
          </w:rPr>
          <w:t xml:space="preserve"> </w:t>
        </w:r>
      </w:ins>
      <w:r w:rsidR="00AA0C56" w:rsidRPr="00485314">
        <w:rPr>
          <w:rFonts w:cs="Arial"/>
          <w:sz w:val="22"/>
          <w:szCs w:val="22"/>
        </w:rPr>
        <w:t>20m</w:t>
      </w:r>
      <w:r w:rsidRPr="00485314">
        <w:rPr>
          <w:rFonts w:cs="Arial"/>
          <w:sz w:val="22"/>
          <w:szCs w:val="22"/>
        </w:rPr>
        <w:t xml:space="preserve"> apart horizontally, and the data show</w:t>
      </w:r>
      <w:del w:id="758" w:author="Sandra" w:date="2018-12-14T12:26:00Z">
        <w:r w:rsidRPr="00485314" w:rsidDel="00B91DE1">
          <w:rPr>
            <w:rFonts w:cs="Arial"/>
            <w:sz w:val="22"/>
            <w:szCs w:val="22"/>
          </w:rPr>
          <w:delText>s</w:delText>
        </w:r>
      </w:del>
      <w:r w:rsidRPr="00485314">
        <w:rPr>
          <w:rFonts w:cs="Arial"/>
          <w:sz w:val="22"/>
          <w:szCs w:val="22"/>
        </w:rPr>
        <w:t xml:space="preserve"> the borehole site at its warmest conditions. The south-facing slope next to the borehole site (south</w:t>
      </w:r>
      <w:del w:id="759" w:author="Sandra" w:date="2018-12-14T12:27:00Z">
        <w:r w:rsidRPr="00485314" w:rsidDel="00B91DE1">
          <w:rPr>
            <w:rFonts w:cs="Arial"/>
            <w:sz w:val="22"/>
            <w:szCs w:val="22"/>
          </w:rPr>
          <w:delText>-</w:delText>
        </w:r>
      </w:del>
      <w:r w:rsidRPr="00485314">
        <w:rPr>
          <w:rFonts w:cs="Arial"/>
          <w:sz w:val="22"/>
          <w:szCs w:val="22"/>
        </w:rPr>
        <w:t>east</w:t>
      </w:r>
      <w:ins w:id="760" w:author="Sandra" w:date="2018-12-14T12:27:00Z">
        <w:r w:rsidR="00B91DE1">
          <w:rPr>
            <w:rFonts w:cs="Arial"/>
            <w:sz w:val="22"/>
            <w:szCs w:val="22"/>
          </w:rPr>
          <w:t>-</w:t>
        </w:r>
      </w:ins>
      <w:del w:id="761" w:author="Sandra" w:date="2018-12-14T12:27:00Z">
        <w:r w:rsidRPr="00485314" w:rsidDel="00B91DE1">
          <w:rPr>
            <w:rFonts w:cs="Arial"/>
            <w:sz w:val="22"/>
            <w:szCs w:val="22"/>
          </w:rPr>
          <w:delText xml:space="preserve"> </w:delText>
        </w:r>
      </w:del>
      <w:r w:rsidRPr="00485314">
        <w:rPr>
          <w:rFonts w:cs="Arial"/>
          <w:sz w:val="22"/>
          <w:szCs w:val="22"/>
        </w:rPr>
        <w:t xml:space="preserve">facing ridge) is much colder (average temperature -1.5°C) and </w:t>
      </w:r>
      <w:ins w:id="762" w:author="Sandra" w:date="2018-12-14T12:27:00Z">
        <w:r w:rsidR="00B91DE1">
          <w:rPr>
            <w:rFonts w:cs="Arial"/>
            <w:sz w:val="22"/>
            <w:szCs w:val="22"/>
          </w:rPr>
          <w:t xml:space="preserve">is </w:t>
        </w:r>
      </w:ins>
      <w:r w:rsidRPr="00485314">
        <w:rPr>
          <w:rFonts w:cs="Arial"/>
          <w:sz w:val="22"/>
          <w:szCs w:val="22"/>
        </w:rPr>
        <w:t xml:space="preserve">snow-covered two months earlier than the borehole site. Higher winter </w:t>
      </w:r>
      <w:del w:id="763" w:author="Sandra" w:date="2018-12-14T12:27:00Z">
        <w:r w:rsidRPr="00485314" w:rsidDel="00B91DE1">
          <w:rPr>
            <w:rFonts w:cs="Arial"/>
            <w:sz w:val="22"/>
            <w:szCs w:val="22"/>
          </w:rPr>
          <w:delText xml:space="preserve">ground </w:delText>
        </w:r>
      </w:del>
      <w:ins w:id="764" w:author="Sandra" w:date="2018-12-14T12:27:00Z">
        <w:r w:rsidR="00B91DE1" w:rsidRPr="00485314">
          <w:rPr>
            <w:rFonts w:cs="Arial"/>
            <w:sz w:val="22"/>
            <w:szCs w:val="22"/>
          </w:rPr>
          <w:t>ground</w:t>
        </w:r>
        <w:r w:rsidR="00B91DE1">
          <w:rPr>
            <w:rFonts w:cs="Arial"/>
            <w:sz w:val="22"/>
            <w:szCs w:val="22"/>
          </w:rPr>
          <w:t>-</w:t>
        </w:r>
      </w:ins>
      <w:r w:rsidRPr="00485314">
        <w:rPr>
          <w:rFonts w:cs="Arial"/>
          <w:sz w:val="22"/>
          <w:szCs w:val="22"/>
        </w:rPr>
        <w:t xml:space="preserve">temperature spikes such as those </w:t>
      </w:r>
      <w:ins w:id="765" w:author="Sandra" w:date="2018-12-14T12:29:00Z">
        <w:r w:rsidR="008962FE">
          <w:rPr>
            <w:rFonts w:cs="Arial"/>
            <w:sz w:val="22"/>
            <w:szCs w:val="22"/>
          </w:rPr>
          <w:t>recorded</w:t>
        </w:r>
      </w:ins>
      <w:ins w:id="766" w:author="Sandra" w:date="2018-12-14T12:27:00Z">
        <w:r w:rsidR="00B91DE1">
          <w:rPr>
            <w:rFonts w:cs="Arial"/>
            <w:sz w:val="22"/>
            <w:szCs w:val="22"/>
          </w:rPr>
          <w:t xml:space="preserve"> </w:t>
        </w:r>
      </w:ins>
      <w:r w:rsidRPr="00485314">
        <w:rPr>
          <w:rFonts w:cs="Arial"/>
          <w:sz w:val="22"/>
          <w:szCs w:val="22"/>
        </w:rPr>
        <w:t xml:space="preserve">during early September indicate </w:t>
      </w:r>
      <w:ins w:id="767" w:author="Sandra" w:date="2018-12-14T12:27:00Z">
        <w:r w:rsidR="00B91DE1">
          <w:rPr>
            <w:rFonts w:cs="Arial"/>
            <w:sz w:val="22"/>
            <w:szCs w:val="22"/>
          </w:rPr>
          <w:t xml:space="preserve">that </w:t>
        </w:r>
      </w:ins>
      <w:r w:rsidRPr="00485314">
        <w:rPr>
          <w:rFonts w:cs="Arial"/>
          <w:sz w:val="22"/>
          <w:szCs w:val="22"/>
        </w:rPr>
        <w:t>bigger penitentes developed on the south-facing slope site. Higher albedo (50%) at a site with the same slope aspect as that of the borehole site resulted in slightly colder temperatures than those recorded at the borehole site all year around (average temperature -1°C). This also indicated the importance of the surface albedo (e.g. incoming shortwave flux) for the thermal state of the permafrost ground temperature.</w:t>
      </w:r>
    </w:p>
    <w:p w14:paraId="7ADD3F2F" w14:textId="4644F433" w:rsidR="00FE55E0" w:rsidRPr="00485314" w:rsidRDefault="00FE55E0" w:rsidP="00485314">
      <w:pPr>
        <w:spacing w:line="276" w:lineRule="auto"/>
        <w:rPr>
          <w:rFonts w:cs="Arial"/>
          <w:sz w:val="22"/>
          <w:szCs w:val="22"/>
        </w:rPr>
      </w:pPr>
      <w:r w:rsidRPr="00485314">
        <w:rPr>
          <w:rFonts w:cs="Arial"/>
          <w:sz w:val="22"/>
          <w:szCs w:val="22"/>
        </w:rPr>
        <w:t xml:space="preserve"> </w:t>
      </w:r>
    </w:p>
    <w:p w14:paraId="14CDE73C" w14:textId="77777777" w:rsidR="00FE55E0" w:rsidRPr="00485314" w:rsidRDefault="00FE55E0" w:rsidP="00485314">
      <w:pPr>
        <w:spacing w:line="276" w:lineRule="auto"/>
        <w:rPr>
          <w:rFonts w:cs="Arial"/>
          <w:b/>
          <w:sz w:val="22"/>
          <w:szCs w:val="22"/>
        </w:rPr>
      </w:pPr>
      <w:r w:rsidRPr="00485314">
        <w:rPr>
          <w:rFonts w:cs="Arial"/>
          <w:b/>
          <w:sz w:val="22"/>
          <w:szCs w:val="22"/>
        </w:rPr>
        <w:t xml:space="preserve">4.5. Stable isotopes from permafrost </w:t>
      </w:r>
    </w:p>
    <w:p w14:paraId="11E6FEA2" w14:textId="013B5DA1" w:rsidR="00DE727C" w:rsidRPr="00485314" w:rsidRDefault="00FE55E0">
      <w:pPr>
        <w:pStyle w:val="NormalWeb"/>
        <w:spacing w:before="0" w:beforeAutospacing="0" w:after="0" w:afterAutospacing="0" w:line="276" w:lineRule="auto"/>
        <w:ind w:firstLine="720"/>
        <w:rPr>
          <w:rFonts w:asciiTheme="minorHAnsi" w:hAnsiTheme="minorHAnsi" w:cs="Arial"/>
          <w:sz w:val="22"/>
          <w:szCs w:val="22"/>
        </w:rPr>
        <w:pPrChange w:id="768" w:author="Sandra" w:date="2018-12-14T12:31:00Z">
          <w:pPr>
            <w:pStyle w:val="NormalWeb"/>
            <w:ind w:firstLine="720"/>
          </w:pPr>
        </w:pPrChange>
      </w:pPr>
      <w:r w:rsidRPr="00485314">
        <w:rPr>
          <w:rFonts w:asciiTheme="minorHAnsi" w:hAnsiTheme="minorHAnsi" w:cs="Arial"/>
          <w:sz w:val="22"/>
          <w:szCs w:val="22"/>
        </w:rPr>
        <w:t xml:space="preserve">Figure </w:t>
      </w:r>
      <w:r w:rsidR="00E92125" w:rsidRPr="00485314">
        <w:rPr>
          <w:rFonts w:asciiTheme="minorHAnsi" w:hAnsiTheme="minorHAnsi" w:cs="Arial"/>
          <w:sz w:val="22"/>
          <w:szCs w:val="22"/>
        </w:rPr>
        <w:t>7</w:t>
      </w:r>
      <w:r w:rsidRPr="00485314">
        <w:rPr>
          <w:rFonts w:asciiTheme="minorHAnsi" w:hAnsiTheme="minorHAnsi" w:cs="Arial"/>
          <w:sz w:val="22"/>
          <w:szCs w:val="22"/>
        </w:rPr>
        <w:t>a shows results of the oxygen and hydrogen stable isotope</w:t>
      </w:r>
      <w:ins w:id="769" w:author="Sandra" w:date="2018-12-14T12:31:00Z">
        <w:r w:rsidR="008962FE">
          <w:rPr>
            <w:rFonts w:asciiTheme="minorHAnsi" w:hAnsiTheme="minorHAnsi" w:cs="Arial"/>
            <w:sz w:val="22"/>
            <w:szCs w:val="22"/>
          </w:rPr>
          <w:t xml:space="preserve"> analysis</w:t>
        </w:r>
      </w:ins>
      <w:del w:id="770" w:author="Sandra" w:date="2018-12-14T12:31:00Z">
        <w:r w:rsidRPr="00485314" w:rsidDel="008962FE">
          <w:rPr>
            <w:rFonts w:asciiTheme="minorHAnsi" w:hAnsiTheme="minorHAnsi" w:cs="Arial"/>
            <w:sz w:val="22"/>
            <w:szCs w:val="22"/>
          </w:rPr>
          <w:delText>s</w:delText>
        </w:r>
      </w:del>
      <w:r w:rsidRPr="00485314">
        <w:rPr>
          <w:rFonts w:asciiTheme="minorHAnsi" w:hAnsiTheme="minorHAnsi" w:cs="Arial"/>
          <w:sz w:val="22"/>
          <w:szCs w:val="22"/>
        </w:rPr>
        <w:t xml:space="preserve">. Most of the local water sources (snow, glacier ice, </w:t>
      </w:r>
      <w:proofErr w:type="gramStart"/>
      <w:r w:rsidRPr="00485314">
        <w:rPr>
          <w:rFonts w:asciiTheme="minorHAnsi" w:hAnsiTheme="minorHAnsi" w:cs="Arial"/>
          <w:sz w:val="22"/>
          <w:szCs w:val="22"/>
        </w:rPr>
        <w:t>cold</w:t>
      </w:r>
      <w:proofErr w:type="gramEnd"/>
      <w:r w:rsidRPr="00485314">
        <w:rPr>
          <w:rFonts w:asciiTheme="minorHAnsi" w:hAnsiTheme="minorHAnsi" w:cs="Arial"/>
          <w:sz w:val="22"/>
          <w:szCs w:val="22"/>
        </w:rPr>
        <w:t xml:space="preserve"> and hot spring waters) aligned with the local meteoric water</w:t>
      </w:r>
      <w:del w:id="771" w:author="Sandra" w:date="2018-12-14T12:32:00Z">
        <w:r w:rsidRPr="00485314" w:rsidDel="008962FE">
          <w:rPr>
            <w:rFonts w:asciiTheme="minorHAnsi" w:hAnsiTheme="minorHAnsi" w:cs="Arial"/>
            <w:sz w:val="22"/>
            <w:szCs w:val="22"/>
          </w:rPr>
          <w:delText xml:space="preserve"> </w:delText>
        </w:r>
      </w:del>
      <w:r w:rsidRPr="00485314">
        <w:rPr>
          <w:rFonts w:asciiTheme="minorHAnsi" w:hAnsiTheme="minorHAnsi" w:cs="Arial"/>
          <w:sz w:val="22"/>
          <w:szCs w:val="22"/>
        </w:rPr>
        <w:t>line (which has a 7.5 slope). However, both oxygen and hydrogen stable isotope</w:t>
      </w:r>
      <w:del w:id="772" w:author="Sandra" w:date="2018-12-14T12:32:00Z">
        <w:r w:rsidRPr="00485314" w:rsidDel="008962FE">
          <w:rPr>
            <w:rFonts w:asciiTheme="minorHAnsi" w:hAnsiTheme="minorHAnsi" w:cs="Arial"/>
            <w:sz w:val="22"/>
            <w:szCs w:val="22"/>
          </w:rPr>
          <w:delText>s</w:delText>
        </w:r>
      </w:del>
      <w:r w:rsidRPr="00485314">
        <w:rPr>
          <w:rFonts w:asciiTheme="minorHAnsi" w:hAnsiTheme="minorHAnsi" w:cs="Arial"/>
          <w:sz w:val="22"/>
          <w:szCs w:val="22"/>
        </w:rPr>
        <w:t xml:space="preserve"> results from permafrost ice indicated heavier isotopes than those found in current precipitation and </w:t>
      </w:r>
      <w:ins w:id="773" w:author="Sandra" w:date="2018-12-14T12:32:00Z">
        <w:r w:rsidR="008962FE">
          <w:rPr>
            <w:rFonts w:asciiTheme="minorHAnsi" w:hAnsiTheme="minorHAnsi" w:cs="Arial"/>
            <w:sz w:val="22"/>
            <w:szCs w:val="22"/>
          </w:rPr>
          <w:t xml:space="preserve">in </w:t>
        </w:r>
      </w:ins>
      <w:r w:rsidRPr="00485314">
        <w:rPr>
          <w:rFonts w:asciiTheme="minorHAnsi" w:hAnsiTheme="minorHAnsi" w:cs="Arial"/>
          <w:sz w:val="22"/>
          <w:szCs w:val="22"/>
        </w:rPr>
        <w:t xml:space="preserve">values off </w:t>
      </w:r>
      <w:ins w:id="774" w:author="Sandra" w:date="2018-12-14T12:33:00Z">
        <w:r w:rsidR="008962FE">
          <w:rPr>
            <w:rFonts w:asciiTheme="minorHAnsi" w:hAnsiTheme="minorHAnsi" w:cs="Arial"/>
            <w:sz w:val="22"/>
            <w:szCs w:val="22"/>
          </w:rPr>
          <w:t xml:space="preserve">those of </w:t>
        </w:r>
      </w:ins>
      <w:r w:rsidRPr="00485314">
        <w:rPr>
          <w:rFonts w:asciiTheme="minorHAnsi" w:hAnsiTheme="minorHAnsi" w:cs="Arial"/>
          <w:sz w:val="22"/>
          <w:szCs w:val="22"/>
        </w:rPr>
        <w:t xml:space="preserve">the local meteoric line. This indicates that the water from </w:t>
      </w:r>
      <w:ins w:id="775" w:author="Sandra" w:date="2018-12-14T12:32:00Z">
        <w:r w:rsidR="008962FE">
          <w:rPr>
            <w:rFonts w:asciiTheme="minorHAnsi" w:hAnsiTheme="minorHAnsi" w:cs="Arial"/>
            <w:sz w:val="22"/>
            <w:szCs w:val="22"/>
          </w:rPr>
          <w:t xml:space="preserve">the </w:t>
        </w:r>
      </w:ins>
      <w:r w:rsidRPr="00485314">
        <w:rPr>
          <w:rFonts w:asciiTheme="minorHAnsi" w:hAnsiTheme="minorHAnsi" w:cs="Arial"/>
          <w:sz w:val="22"/>
          <w:szCs w:val="22"/>
        </w:rPr>
        <w:t>ice</w:t>
      </w:r>
      <w:ins w:id="776" w:author="Sandra" w:date="2018-12-14T12:32:00Z">
        <w:r w:rsidR="008962FE">
          <w:rPr>
            <w:rFonts w:asciiTheme="minorHAnsi" w:hAnsiTheme="minorHAnsi" w:cs="Arial"/>
            <w:sz w:val="22"/>
            <w:szCs w:val="22"/>
          </w:rPr>
          <w:t>-</w:t>
        </w:r>
      </w:ins>
      <w:del w:id="777" w:author="Sandra" w:date="2018-12-14T12:32:00Z">
        <w:r w:rsidRPr="00485314" w:rsidDel="008962FE">
          <w:rPr>
            <w:rFonts w:asciiTheme="minorHAnsi" w:hAnsiTheme="minorHAnsi" w:cs="Arial"/>
            <w:sz w:val="22"/>
            <w:szCs w:val="22"/>
          </w:rPr>
          <w:delText xml:space="preserve"> </w:delText>
        </w:r>
      </w:del>
      <w:r w:rsidRPr="00485314">
        <w:rPr>
          <w:rFonts w:asciiTheme="minorHAnsi" w:hAnsiTheme="minorHAnsi" w:cs="Arial"/>
          <w:sz w:val="22"/>
          <w:szCs w:val="22"/>
        </w:rPr>
        <w:t>rich permafrost core is possibl</w:t>
      </w:r>
      <w:ins w:id="778" w:author="Sandra" w:date="2018-12-14T12:33:00Z">
        <w:r w:rsidR="008962FE">
          <w:rPr>
            <w:rFonts w:asciiTheme="minorHAnsi" w:hAnsiTheme="minorHAnsi" w:cs="Arial"/>
            <w:sz w:val="22"/>
            <w:szCs w:val="22"/>
          </w:rPr>
          <w:t>y</w:t>
        </w:r>
      </w:ins>
      <w:del w:id="779" w:author="Sandra" w:date="2018-12-14T12:33:00Z">
        <w:r w:rsidRPr="00485314" w:rsidDel="008962FE">
          <w:rPr>
            <w:rFonts w:asciiTheme="minorHAnsi" w:hAnsiTheme="minorHAnsi" w:cs="Arial"/>
            <w:sz w:val="22"/>
            <w:szCs w:val="22"/>
          </w:rPr>
          <w:delText>e</w:delText>
        </w:r>
      </w:del>
      <w:r w:rsidRPr="00485314">
        <w:rPr>
          <w:rFonts w:asciiTheme="minorHAnsi" w:hAnsiTheme="minorHAnsi" w:cs="Arial"/>
          <w:sz w:val="22"/>
          <w:szCs w:val="22"/>
        </w:rPr>
        <w:t xml:space="preserve"> remained </w:t>
      </w:r>
      <w:ins w:id="780" w:author="Sandra" w:date="2018-12-14T12:33:00Z">
        <w:r w:rsidR="008962FE">
          <w:rPr>
            <w:rFonts w:asciiTheme="minorHAnsi" w:hAnsiTheme="minorHAnsi" w:cs="Arial"/>
            <w:sz w:val="22"/>
            <w:szCs w:val="22"/>
          </w:rPr>
          <w:t xml:space="preserve">as </w:t>
        </w:r>
      </w:ins>
      <w:r w:rsidRPr="00485314">
        <w:rPr>
          <w:rFonts w:asciiTheme="minorHAnsi" w:hAnsiTheme="minorHAnsi" w:cs="Arial"/>
          <w:sz w:val="22"/>
          <w:szCs w:val="22"/>
        </w:rPr>
        <w:t>water after long time</w:t>
      </w:r>
      <w:ins w:id="781" w:author="Sandra" w:date="2018-12-14T12:33:00Z">
        <w:r w:rsidR="008962FE">
          <w:rPr>
            <w:rFonts w:asciiTheme="minorHAnsi" w:hAnsiTheme="minorHAnsi" w:cs="Arial"/>
            <w:sz w:val="22"/>
            <w:szCs w:val="22"/>
          </w:rPr>
          <w:t>, undergoing</w:t>
        </w:r>
      </w:ins>
      <w:r w:rsidRPr="00485314">
        <w:rPr>
          <w:rFonts w:asciiTheme="minorHAnsi" w:hAnsiTheme="minorHAnsi" w:cs="Arial"/>
          <w:sz w:val="22"/>
          <w:szCs w:val="22"/>
        </w:rPr>
        <w:t xml:space="preserve"> evaporation/sublimation processes (</w:t>
      </w:r>
      <w:ins w:id="782" w:author="Sandra" w:date="2018-12-14T12:34:00Z">
        <w:r w:rsidR="008962FE">
          <w:rPr>
            <w:rFonts w:asciiTheme="minorHAnsi" w:hAnsiTheme="minorHAnsi" w:cs="Arial"/>
            <w:sz w:val="22"/>
            <w:szCs w:val="22"/>
          </w:rPr>
          <w:t>F</w:t>
        </w:r>
      </w:ins>
      <w:del w:id="783" w:author="Sandra" w:date="2018-12-14T12:34:00Z">
        <w:r w:rsidRPr="00485314" w:rsidDel="008962FE">
          <w:rPr>
            <w:rFonts w:asciiTheme="minorHAnsi" w:hAnsiTheme="minorHAnsi" w:cs="Arial"/>
            <w:sz w:val="22"/>
            <w:szCs w:val="22"/>
          </w:rPr>
          <w:delText>f</w:delText>
        </w:r>
      </w:del>
      <w:r w:rsidRPr="00485314">
        <w:rPr>
          <w:rFonts w:asciiTheme="minorHAnsi" w:hAnsiTheme="minorHAnsi" w:cs="Arial"/>
          <w:sz w:val="22"/>
          <w:szCs w:val="22"/>
        </w:rPr>
        <w:t xml:space="preserve">igure </w:t>
      </w:r>
      <w:r w:rsidR="00E92125" w:rsidRPr="00485314">
        <w:rPr>
          <w:rFonts w:asciiTheme="minorHAnsi" w:hAnsiTheme="minorHAnsi" w:cs="Arial"/>
          <w:sz w:val="22"/>
          <w:szCs w:val="22"/>
        </w:rPr>
        <w:t>7</w:t>
      </w:r>
      <w:r w:rsidRPr="00485314">
        <w:rPr>
          <w:rFonts w:asciiTheme="minorHAnsi" w:hAnsiTheme="minorHAnsi" w:cs="Arial"/>
          <w:sz w:val="22"/>
          <w:szCs w:val="22"/>
        </w:rPr>
        <w:t>b). These results suggest percolation of snow meltwater that originated from the long-enduring penitentes</w:t>
      </w:r>
      <w:del w:id="784" w:author="Sandra" w:date="2018-12-14T12:34:00Z">
        <w:r w:rsidRPr="00485314" w:rsidDel="008962FE">
          <w:rPr>
            <w:rFonts w:asciiTheme="minorHAnsi" w:hAnsiTheme="minorHAnsi" w:cs="Arial"/>
            <w:sz w:val="22"/>
            <w:szCs w:val="22"/>
          </w:rPr>
          <w:delText xml:space="preserve"> forms </w:delText>
        </w:r>
      </w:del>
      <w:ins w:id="785" w:author="Sandra" w:date="2018-12-14T12:34:00Z">
        <w:r w:rsidR="008962FE">
          <w:rPr>
            <w:rFonts w:asciiTheme="minorHAnsi" w:hAnsiTheme="minorHAnsi" w:cs="Arial"/>
            <w:sz w:val="22"/>
            <w:szCs w:val="22"/>
          </w:rPr>
          <w:t xml:space="preserve"> </w:t>
        </w:r>
      </w:ins>
      <w:r w:rsidRPr="00485314">
        <w:rPr>
          <w:rFonts w:asciiTheme="minorHAnsi" w:hAnsiTheme="minorHAnsi" w:cs="Arial"/>
          <w:sz w:val="22"/>
          <w:szCs w:val="22"/>
        </w:rPr>
        <w:t xml:space="preserve">as well as from well-aerated snow. </w:t>
      </w:r>
      <w:del w:id="786" w:author="Sandra" w:date="2018-12-14T12:36:00Z">
        <w:r w:rsidRPr="00485314" w:rsidDel="008962FE">
          <w:rPr>
            <w:rFonts w:asciiTheme="minorHAnsi" w:hAnsiTheme="minorHAnsi" w:cs="Arial"/>
            <w:sz w:val="22"/>
            <w:szCs w:val="22"/>
          </w:rPr>
          <w:delText>Also</w:delText>
        </w:r>
      </w:del>
      <w:ins w:id="787" w:author="Sandra" w:date="2018-12-14T12:36:00Z">
        <w:r w:rsidR="008962FE">
          <w:rPr>
            <w:rFonts w:asciiTheme="minorHAnsi" w:hAnsiTheme="minorHAnsi" w:cs="Arial"/>
            <w:sz w:val="22"/>
            <w:szCs w:val="22"/>
          </w:rPr>
          <w:t>Consider also that</w:t>
        </w:r>
      </w:ins>
      <w:del w:id="788" w:author="Sandra" w:date="2018-12-14T12:36:00Z">
        <w:r w:rsidRPr="00485314" w:rsidDel="008962FE">
          <w:rPr>
            <w:rFonts w:asciiTheme="minorHAnsi" w:hAnsiTheme="minorHAnsi" w:cs="Arial"/>
            <w:sz w:val="22"/>
            <w:szCs w:val="22"/>
          </w:rPr>
          <w:delText xml:space="preserve">, </w:delText>
        </w:r>
      </w:del>
      <w:ins w:id="789" w:author="Sandra" w:date="2018-12-14T12:36:00Z">
        <w:r w:rsidR="008962FE">
          <w:rPr>
            <w:rFonts w:asciiTheme="minorHAnsi" w:hAnsiTheme="minorHAnsi" w:cs="Arial"/>
            <w:sz w:val="22"/>
            <w:szCs w:val="22"/>
          </w:rPr>
          <w:t xml:space="preserve"> </w:t>
        </w:r>
      </w:ins>
      <w:r w:rsidRPr="00485314">
        <w:rPr>
          <w:rFonts w:asciiTheme="minorHAnsi" w:hAnsiTheme="minorHAnsi" w:cs="Arial"/>
          <w:sz w:val="22"/>
          <w:szCs w:val="22"/>
        </w:rPr>
        <w:t xml:space="preserve">the </w:t>
      </w:r>
      <w:commentRangeStart w:id="790"/>
      <w:r w:rsidRPr="00485314">
        <w:rPr>
          <w:rFonts w:asciiTheme="minorHAnsi" w:hAnsiTheme="minorHAnsi" w:cs="Arial"/>
          <w:sz w:val="22"/>
          <w:szCs w:val="22"/>
        </w:rPr>
        <w:t>estimated</w:t>
      </w:r>
      <w:commentRangeEnd w:id="790"/>
      <w:r w:rsidR="008962FE">
        <w:rPr>
          <w:rStyle w:val="Refdecomentario"/>
          <w:rFonts w:asciiTheme="minorHAnsi" w:eastAsiaTheme="minorEastAsia" w:hAnsiTheme="minorHAnsi" w:cstheme="minorBidi"/>
          <w:lang w:eastAsia="en-US"/>
        </w:rPr>
        <w:commentReference w:id="790"/>
      </w:r>
      <w:r w:rsidRPr="00485314">
        <w:rPr>
          <w:rFonts w:asciiTheme="minorHAnsi" w:hAnsiTheme="minorHAnsi" w:cs="Arial"/>
          <w:sz w:val="22"/>
          <w:szCs w:val="22"/>
        </w:rPr>
        <w:t xml:space="preserve"> original snow </w:t>
      </w:r>
      <w:del w:id="791" w:author="Sandra" w:date="2018-12-14T12:36:00Z">
        <w:r w:rsidRPr="00485314" w:rsidDel="008962FE">
          <w:rPr>
            <w:rFonts w:asciiTheme="minorHAnsi" w:hAnsiTheme="minorHAnsi" w:cs="Arial"/>
            <w:sz w:val="22"/>
            <w:szCs w:val="22"/>
          </w:rPr>
          <w:delText xml:space="preserve">isotope </w:delText>
        </w:r>
      </w:del>
      <w:ins w:id="792" w:author="Sandra" w:date="2018-12-14T12:36:00Z">
        <w:r w:rsidR="008962FE" w:rsidRPr="00485314">
          <w:rPr>
            <w:rFonts w:asciiTheme="minorHAnsi" w:hAnsiTheme="minorHAnsi" w:cs="Arial"/>
            <w:sz w:val="22"/>
            <w:szCs w:val="22"/>
          </w:rPr>
          <w:t>isotope</w:t>
        </w:r>
        <w:r w:rsidR="008962FE">
          <w:rPr>
            <w:rFonts w:asciiTheme="minorHAnsi" w:hAnsiTheme="minorHAnsi" w:cs="Arial"/>
            <w:sz w:val="22"/>
            <w:szCs w:val="22"/>
          </w:rPr>
          <w:t>-</w:t>
        </w:r>
      </w:ins>
      <w:r w:rsidRPr="00485314">
        <w:rPr>
          <w:rFonts w:asciiTheme="minorHAnsi" w:hAnsiTheme="minorHAnsi" w:cs="Arial"/>
          <w:sz w:val="22"/>
          <w:szCs w:val="22"/>
        </w:rPr>
        <w:t xml:space="preserve">concentration of oxygen </w:t>
      </w:r>
      <w:r w:rsidR="00DE727C" w:rsidRPr="00485314">
        <w:rPr>
          <w:rFonts w:asciiTheme="minorHAnsi" w:hAnsiTheme="minorHAnsi" w:cs="Arial"/>
          <w:sz w:val="22"/>
          <w:szCs w:val="22"/>
        </w:rPr>
        <w:t>reaches to</w:t>
      </w:r>
      <w:r w:rsidRPr="00485314">
        <w:rPr>
          <w:rFonts w:asciiTheme="minorHAnsi" w:hAnsiTheme="minorHAnsi" w:cs="Arial"/>
          <w:sz w:val="22"/>
          <w:szCs w:val="22"/>
        </w:rPr>
        <w:t xml:space="preserve"> -13 parts per mil</w:t>
      </w:r>
      <w:r w:rsidR="00DE727C" w:rsidRPr="00485314">
        <w:rPr>
          <w:rFonts w:asciiTheme="minorHAnsi" w:hAnsiTheme="minorHAnsi" w:cs="Arial"/>
          <w:sz w:val="22"/>
          <w:szCs w:val="22"/>
        </w:rPr>
        <w:t xml:space="preserve"> </w:t>
      </w:r>
      <w:commentRangeStart w:id="793"/>
      <w:r w:rsidR="00DE727C" w:rsidRPr="00485314">
        <w:rPr>
          <w:rFonts w:asciiTheme="minorHAnsi" w:hAnsiTheme="minorHAnsi" w:cs="Arial"/>
          <w:sz w:val="22"/>
          <w:szCs w:val="22"/>
        </w:rPr>
        <w:t>(</w:t>
      </w:r>
      <w:r w:rsidR="00DE727C" w:rsidRPr="00485314">
        <w:rPr>
          <w:rFonts w:asciiTheme="minorHAnsi" w:hAnsiTheme="minorHAnsi" w:cs="Arial"/>
          <w:sz w:val="22"/>
          <w:szCs w:val="22"/>
          <w:highlight w:val="green"/>
        </w:rPr>
        <w:t>ref</w:t>
      </w:r>
      <w:r w:rsidR="00DE727C" w:rsidRPr="00485314">
        <w:rPr>
          <w:rFonts w:asciiTheme="minorHAnsi" w:hAnsiTheme="minorHAnsi" w:cs="Arial"/>
          <w:sz w:val="22"/>
          <w:szCs w:val="22"/>
        </w:rPr>
        <w:t>)</w:t>
      </w:r>
      <w:r w:rsidRPr="00485314">
        <w:rPr>
          <w:rFonts w:asciiTheme="minorHAnsi" w:hAnsiTheme="minorHAnsi" w:cs="Arial"/>
          <w:sz w:val="22"/>
          <w:szCs w:val="22"/>
        </w:rPr>
        <w:t>,</w:t>
      </w:r>
      <w:commentRangeEnd w:id="793"/>
      <w:r w:rsidR="008962FE">
        <w:rPr>
          <w:rStyle w:val="Refdecomentario"/>
          <w:rFonts w:asciiTheme="minorHAnsi" w:eastAsiaTheme="minorEastAsia" w:hAnsiTheme="minorHAnsi" w:cstheme="minorBidi"/>
          <w:lang w:eastAsia="en-US"/>
        </w:rPr>
        <w:commentReference w:id="793"/>
      </w:r>
      <w:r w:rsidRPr="00485314">
        <w:rPr>
          <w:rFonts w:asciiTheme="minorHAnsi" w:hAnsiTheme="minorHAnsi" w:cs="Arial"/>
          <w:sz w:val="22"/>
          <w:szCs w:val="22"/>
        </w:rPr>
        <w:t xml:space="preserve"> which could be a much heavier isotope than </w:t>
      </w:r>
      <w:del w:id="794" w:author="Sandra" w:date="2018-12-14T12:36:00Z">
        <w:r w:rsidRPr="00485314" w:rsidDel="008962FE">
          <w:rPr>
            <w:rFonts w:asciiTheme="minorHAnsi" w:hAnsiTheme="minorHAnsi" w:cs="Arial"/>
            <w:sz w:val="22"/>
            <w:szCs w:val="22"/>
          </w:rPr>
          <w:delText>what is</w:delText>
        </w:r>
      </w:del>
      <w:ins w:id="795" w:author="Sandra" w:date="2018-12-14T12:36:00Z">
        <w:r w:rsidR="008962FE">
          <w:rPr>
            <w:rFonts w:asciiTheme="minorHAnsi" w:hAnsiTheme="minorHAnsi" w:cs="Arial"/>
            <w:sz w:val="22"/>
            <w:szCs w:val="22"/>
          </w:rPr>
          <w:t>that</w:t>
        </w:r>
      </w:ins>
      <w:r w:rsidRPr="00485314">
        <w:rPr>
          <w:rFonts w:asciiTheme="minorHAnsi" w:hAnsiTheme="minorHAnsi" w:cs="Arial"/>
          <w:sz w:val="22"/>
          <w:szCs w:val="22"/>
        </w:rPr>
        <w:t xml:space="preserve"> found in today’s snow precipitation. The heavier isotopes found in the permafrost might therefore suggest more active atmospheric circulation, or a closer original source of </w:t>
      </w:r>
      <w:r w:rsidR="00281710" w:rsidRPr="00485314">
        <w:rPr>
          <w:rFonts w:asciiTheme="minorHAnsi" w:hAnsiTheme="minorHAnsi" w:cs="Arial"/>
          <w:sz w:val="22"/>
          <w:szCs w:val="22"/>
        </w:rPr>
        <w:t>water</w:t>
      </w:r>
      <w:r w:rsidR="00DE727C" w:rsidRPr="00485314">
        <w:rPr>
          <w:rFonts w:asciiTheme="minorHAnsi" w:hAnsiTheme="minorHAnsi" w:cs="Arial"/>
          <w:sz w:val="22"/>
          <w:szCs w:val="22"/>
        </w:rPr>
        <w:t xml:space="preserve">. </w:t>
      </w:r>
    </w:p>
    <w:p w14:paraId="7B33B190" w14:textId="1D6D6BD8" w:rsidR="00FE55E0" w:rsidRPr="00485314" w:rsidRDefault="00DE727C">
      <w:pPr>
        <w:pStyle w:val="NormalWeb"/>
        <w:spacing w:before="0" w:beforeAutospacing="0" w:after="0" w:afterAutospacing="0" w:line="276" w:lineRule="auto"/>
        <w:ind w:firstLine="720"/>
        <w:rPr>
          <w:rFonts w:asciiTheme="minorHAnsi" w:hAnsiTheme="minorHAnsi" w:cs="Arial"/>
          <w:sz w:val="22"/>
          <w:szCs w:val="22"/>
        </w:rPr>
        <w:pPrChange w:id="796" w:author="Sandra" w:date="2018-12-14T12:31:00Z">
          <w:pPr>
            <w:pStyle w:val="NormalWeb"/>
            <w:ind w:firstLine="720"/>
          </w:pPr>
        </w:pPrChange>
      </w:pPr>
      <w:r w:rsidRPr="00485314">
        <w:rPr>
          <w:rFonts w:asciiTheme="minorHAnsi" w:hAnsiTheme="minorHAnsi" w:cs="Arial"/>
          <w:bCs/>
          <w:color w:val="000000"/>
          <w:sz w:val="22"/>
          <w:szCs w:val="22"/>
        </w:rPr>
        <w:t xml:space="preserve">Figure </w:t>
      </w:r>
      <w:r w:rsidR="00E92125" w:rsidRPr="00485314">
        <w:rPr>
          <w:rFonts w:asciiTheme="minorHAnsi" w:hAnsiTheme="minorHAnsi" w:cs="Arial"/>
          <w:bCs/>
          <w:color w:val="000000"/>
          <w:sz w:val="22"/>
          <w:szCs w:val="22"/>
        </w:rPr>
        <w:t>7</w:t>
      </w:r>
      <w:r w:rsidRPr="00485314">
        <w:rPr>
          <w:rFonts w:asciiTheme="minorHAnsi" w:hAnsiTheme="minorHAnsi" w:cs="Arial"/>
          <w:bCs/>
          <w:color w:val="000000"/>
          <w:sz w:val="22"/>
          <w:szCs w:val="22"/>
        </w:rPr>
        <w:t xml:space="preserve">c shows the relationship between </w:t>
      </w:r>
      <w:r w:rsidRPr="00485314">
        <w:rPr>
          <w:rFonts w:asciiTheme="minorHAnsi" w:hAnsiTheme="minorHAnsi" w:cs="Arial"/>
          <w:bCs/>
          <w:i/>
          <w:color w:val="000000"/>
          <w:sz w:val="22"/>
          <w:szCs w:val="22"/>
        </w:rPr>
        <w:t>d-excess</w:t>
      </w:r>
      <w:r w:rsidRPr="00485314">
        <w:rPr>
          <w:rFonts w:asciiTheme="minorHAnsi" w:hAnsiTheme="minorHAnsi" w:cs="Arial"/>
          <w:bCs/>
          <w:color w:val="000000"/>
          <w:sz w:val="22"/>
          <w:szCs w:val="22"/>
        </w:rPr>
        <w:t xml:space="preserve"> versus </w:t>
      </w:r>
      <w:commentRangeStart w:id="797"/>
      <w:r w:rsidRPr="00485314">
        <w:rPr>
          <w:rFonts w:asciiTheme="minorHAnsi" w:hAnsiTheme="minorHAnsi" w:cs="Arial"/>
          <w:bCs/>
          <w:color w:val="000000"/>
          <w:sz w:val="22"/>
          <w:szCs w:val="22"/>
        </w:rPr>
        <w:t>deuterium</w:t>
      </w:r>
      <w:commentRangeEnd w:id="797"/>
      <w:r w:rsidR="00F92816">
        <w:rPr>
          <w:rStyle w:val="Refdecomentario"/>
          <w:rFonts w:asciiTheme="minorHAnsi" w:eastAsiaTheme="minorEastAsia" w:hAnsiTheme="minorHAnsi" w:cstheme="minorBidi"/>
          <w:lang w:eastAsia="en-US"/>
        </w:rPr>
        <w:commentReference w:id="797"/>
      </w:r>
      <w:r w:rsidRPr="00485314">
        <w:rPr>
          <w:rFonts w:asciiTheme="minorHAnsi" w:hAnsiTheme="minorHAnsi" w:cs="Arial"/>
          <w:bCs/>
          <w:color w:val="000000"/>
          <w:sz w:val="22"/>
          <w:szCs w:val="22"/>
        </w:rPr>
        <w:t xml:space="preserve">. </w:t>
      </w:r>
      <w:r w:rsidR="00FE55E0" w:rsidRPr="00485314">
        <w:rPr>
          <w:rFonts w:asciiTheme="minorHAnsi" w:hAnsiTheme="minorHAnsi" w:cs="Arial"/>
          <w:sz w:val="22"/>
          <w:szCs w:val="22"/>
        </w:rPr>
        <w:t xml:space="preserve">The </w:t>
      </w:r>
      <w:r w:rsidR="00FE55E0" w:rsidRPr="00485314">
        <w:rPr>
          <w:rFonts w:asciiTheme="minorHAnsi" w:hAnsiTheme="minorHAnsi" w:cs="Arial"/>
          <w:i/>
          <w:sz w:val="22"/>
          <w:szCs w:val="22"/>
        </w:rPr>
        <w:t>d</w:t>
      </w:r>
      <w:r w:rsidR="00FE55E0" w:rsidRPr="00485314">
        <w:rPr>
          <w:rFonts w:asciiTheme="minorHAnsi" w:hAnsiTheme="minorHAnsi" w:cs="Arial"/>
          <w:sz w:val="22"/>
          <w:szCs w:val="22"/>
        </w:rPr>
        <w:t>-</w:t>
      </w:r>
      <w:r w:rsidR="00FE55E0" w:rsidRPr="00F92816">
        <w:rPr>
          <w:rFonts w:asciiTheme="minorHAnsi" w:hAnsiTheme="minorHAnsi" w:cs="Arial"/>
          <w:i/>
          <w:sz w:val="22"/>
          <w:szCs w:val="22"/>
          <w:rPrChange w:id="798" w:author="Sandra" w:date="2018-12-14T12:39:00Z">
            <w:rPr>
              <w:rFonts w:asciiTheme="minorHAnsi" w:hAnsiTheme="minorHAnsi" w:cs="Arial"/>
              <w:sz w:val="22"/>
              <w:szCs w:val="22"/>
            </w:rPr>
          </w:rPrChange>
        </w:rPr>
        <w:t>excess</w:t>
      </w:r>
      <w:r w:rsidR="00FE55E0" w:rsidRPr="00485314">
        <w:rPr>
          <w:rFonts w:asciiTheme="minorHAnsi" w:hAnsiTheme="minorHAnsi" w:cs="Arial"/>
          <w:sz w:val="22"/>
          <w:szCs w:val="22"/>
        </w:rPr>
        <w:t xml:space="preserve"> is strongly affected as </w:t>
      </w:r>
      <w:r w:rsidR="00FE55E0" w:rsidRPr="00485314">
        <w:rPr>
          <w:rFonts w:asciiTheme="minorHAnsi" w:hAnsiTheme="minorHAnsi" w:cs="Arial"/>
          <w:bCs/>
          <w:sz w:val="22"/>
          <w:szCs w:val="22"/>
        </w:rPr>
        <w:t>evaporation or sublimation</w:t>
      </w:r>
      <w:r w:rsidR="00FE55E0" w:rsidRPr="00485314">
        <w:rPr>
          <w:rFonts w:asciiTheme="minorHAnsi" w:hAnsiTheme="minorHAnsi" w:cs="Arial"/>
          <w:sz w:val="22"/>
          <w:szCs w:val="22"/>
        </w:rPr>
        <w:t xml:space="preserve"> takes place. When humidity is low, the vapor is strongly depleted, and the </w:t>
      </w:r>
      <w:r w:rsidR="00FE55E0" w:rsidRPr="00485314">
        <w:rPr>
          <w:rFonts w:asciiTheme="minorHAnsi" w:hAnsiTheme="minorHAnsi" w:cs="Arial"/>
          <w:bCs/>
          <w:sz w:val="22"/>
          <w:szCs w:val="22"/>
        </w:rPr>
        <w:t xml:space="preserve">deuterium </w:t>
      </w:r>
      <w:r w:rsidR="00FE55E0" w:rsidRPr="00485314">
        <w:rPr>
          <w:rFonts w:asciiTheme="minorHAnsi" w:hAnsiTheme="minorHAnsi" w:cs="Arial"/>
          <w:bCs/>
          <w:color w:val="000000"/>
          <w:sz w:val="22"/>
          <w:szCs w:val="22"/>
        </w:rPr>
        <w:t xml:space="preserve">excess </w:t>
      </w:r>
      <w:r w:rsidR="00FE55E0" w:rsidRPr="00F92816">
        <w:rPr>
          <w:rFonts w:asciiTheme="minorHAnsi" w:hAnsiTheme="minorHAnsi" w:cs="Arial"/>
          <w:bCs/>
          <w:i/>
          <w:color w:val="000000"/>
          <w:sz w:val="22"/>
          <w:szCs w:val="22"/>
          <w:rPrChange w:id="799" w:author="Sandra" w:date="2018-12-14T12:43:00Z">
            <w:rPr>
              <w:rFonts w:asciiTheme="minorHAnsi" w:hAnsiTheme="minorHAnsi" w:cs="Arial"/>
              <w:bCs/>
              <w:color w:val="000000"/>
              <w:sz w:val="22"/>
              <w:szCs w:val="22"/>
            </w:rPr>
          </w:rPrChange>
        </w:rPr>
        <w:t>(</w:t>
      </w:r>
      <w:r w:rsidR="00FE55E0" w:rsidRPr="00F92816">
        <w:rPr>
          <w:rFonts w:asciiTheme="minorHAnsi" w:hAnsiTheme="minorHAnsi" w:cs="Arial"/>
          <w:bCs/>
          <w:i/>
          <w:iCs/>
          <w:color w:val="000000"/>
          <w:sz w:val="22"/>
          <w:szCs w:val="22"/>
        </w:rPr>
        <w:t>d)</w:t>
      </w:r>
      <w:r w:rsidR="00FE55E0" w:rsidRPr="00485314">
        <w:rPr>
          <w:rFonts w:asciiTheme="minorHAnsi" w:hAnsiTheme="minorHAnsi" w:cs="Arial"/>
          <w:bCs/>
          <w:i/>
          <w:iCs/>
          <w:color w:val="000000"/>
          <w:sz w:val="22"/>
          <w:szCs w:val="22"/>
        </w:rPr>
        <w:t xml:space="preserve"> </w:t>
      </w:r>
      <w:r w:rsidR="00FE55E0" w:rsidRPr="00485314">
        <w:rPr>
          <w:rFonts w:asciiTheme="minorHAnsi" w:hAnsiTheme="minorHAnsi" w:cs="Arial"/>
          <w:bCs/>
          <w:iCs/>
          <w:color w:val="000000"/>
          <w:sz w:val="22"/>
          <w:szCs w:val="22"/>
        </w:rPr>
        <w:t>reaches or exceeds 10</w:t>
      </w:r>
      <w:r w:rsidR="00FE55E0" w:rsidRPr="00485314">
        <w:rPr>
          <w:rFonts w:asciiTheme="minorHAnsi" w:hAnsiTheme="minorHAnsi" w:cs="Arial"/>
          <w:bCs/>
          <w:color w:val="000000"/>
          <w:sz w:val="22"/>
          <w:szCs w:val="22"/>
        </w:rPr>
        <w:t xml:space="preserve">. All local water sources (snow, precipitation, </w:t>
      </w:r>
      <w:proofErr w:type="gramStart"/>
      <w:r w:rsidR="00FE55E0" w:rsidRPr="00485314">
        <w:rPr>
          <w:rFonts w:asciiTheme="minorHAnsi" w:hAnsiTheme="minorHAnsi" w:cs="Arial"/>
          <w:bCs/>
          <w:color w:val="000000"/>
          <w:sz w:val="22"/>
          <w:szCs w:val="22"/>
        </w:rPr>
        <w:t>groundwater</w:t>
      </w:r>
      <w:proofErr w:type="gramEnd"/>
      <w:r w:rsidR="00FE55E0" w:rsidRPr="00485314">
        <w:rPr>
          <w:rFonts w:asciiTheme="minorHAnsi" w:hAnsiTheme="minorHAnsi" w:cs="Arial"/>
          <w:bCs/>
          <w:color w:val="000000"/>
          <w:sz w:val="22"/>
          <w:szCs w:val="22"/>
        </w:rPr>
        <w:t>) showed some relationship to higher evaporation</w:t>
      </w:r>
      <w:r w:rsidR="00FE55E0" w:rsidRPr="00485314">
        <w:rPr>
          <w:rFonts w:asciiTheme="minorHAnsi" w:hAnsiTheme="minorHAnsi" w:cs="Arial"/>
          <w:bCs/>
          <w:sz w:val="22"/>
          <w:szCs w:val="22"/>
        </w:rPr>
        <w:t xml:space="preserve"> or sublimation processes (e.g. </w:t>
      </w:r>
      <w:r w:rsidR="00FE55E0" w:rsidRPr="00F92816">
        <w:rPr>
          <w:rFonts w:asciiTheme="minorHAnsi" w:hAnsiTheme="minorHAnsi" w:cs="Arial"/>
          <w:i/>
          <w:sz w:val="22"/>
          <w:szCs w:val="22"/>
          <w:rPrChange w:id="800" w:author="Sandra" w:date="2018-12-14T12:41:00Z">
            <w:rPr>
              <w:rFonts w:asciiTheme="minorHAnsi" w:hAnsiTheme="minorHAnsi" w:cs="Arial"/>
              <w:sz w:val="22"/>
              <w:szCs w:val="22"/>
            </w:rPr>
          </w:rPrChange>
        </w:rPr>
        <w:t>d-excess</w:t>
      </w:r>
      <w:r w:rsidR="00FE55E0" w:rsidRPr="00485314">
        <w:rPr>
          <w:rFonts w:asciiTheme="minorHAnsi" w:hAnsiTheme="minorHAnsi" w:cs="Arial"/>
          <w:sz w:val="22"/>
          <w:szCs w:val="22"/>
        </w:rPr>
        <w:t xml:space="preserve"> </w:t>
      </w:r>
      <w:r w:rsidR="00FE55E0" w:rsidRPr="00485314">
        <w:rPr>
          <w:rFonts w:asciiTheme="minorHAnsi" w:hAnsiTheme="minorHAnsi" w:cs="Arial"/>
          <w:bCs/>
          <w:iCs/>
          <w:color w:val="000000"/>
          <w:sz w:val="22"/>
          <w:szCs w:val="22"/>
        </w:rPr>
        <w:t xml:space="preserve">exceeds 10). However, the permafrost ice samples were all below 10, which points to </w:t>
      </w:r>
      <w:del w:id="801" w:author="Sandra" w:date="2018-12-14T12:46:00Z">
        <w:r w:rsidR="00FE55E0" w:rsidRPr="00485314" w:rsidDel="00F92816">
          <w:rPr>
            <w:rFonts w:asciiTheme="minorHAnsi" w:hAnsiTheme="minorHAnsi" w:cs="Arial"/>
            <w:bCs/>
            <w:iCs/>
            <w:color w:val="000000"/>
            <w:sz w:val="22"/>
            <w:szCs w:val="22"/>
          </w:rPr>
          <w:delText xml:space="preserve">a more likely </w:delText>
        </w:r>
      </w:del>
      <w:r w:rsidR="00FE55E0" w:rsidRPr="00485314">
        <w:rPr>
          <w:rFonts w:asciiTheme="minorHAnsi" w:hAnsiTheme="minorHAnsi" w:cs="Arial"/>
          <w:bCs/>
          <w:iCs/>
          <w:color w:val="000000"/>
          <w:sz w:val="22"/>
          <w:szCs w:val="22"/>
        </w:rPr>
        <w:t xml:space="preserve">snow meltwater </w:t>
      </w:r>
      <w:ins w:id="802" w:author="Sandra" w:date="2018-12-14T12:46:00Z">
        <w:r w:rsidR="00F92816">
          <w:rPr>
            <w:rFonts w:asciiTheme="minorHAnsi" w:hAnsiTheme="minorHAnsi" w:cs="Arial"/>
            <w:bCs/>
            <w:iCs/>
            <w:color w:val="000000"/>
            <w:sz w:val="22"/>
            <w:szCs w:val="22"/>
          </w:rPr>
          <w:t xml:space="preserve">as a more likely </w:t>
        </w:r>
      </w:ins>
      <w:r w:rsidR="00FE55E0" w:rsidRPr="00485314">
        <w:rPr>
          <w:rFonts w:asciiTheme="minorHAnsi" w:hAnsiTheme="minorHAnsi" w:cs="Arial"/>
          <w:bCs/>
          <w:iCs/>
          <w:color w:val="000000"/>
          <w:sz w:val="22"/>
          <w:szCs w:val="22"/>
        </w:rPr>
        <w:t>origin.</w:t>
      </w:r>
      <w:r w:rsidR="006A7ACB" w:rsidRPr="00485314">
        <w:rPr>
          <w:rFonts w:asciiTheme="minorHAnsi" w:hAnsiTheme="minorHAnsi" w:cs="Arial"/>
          <w:sz w:val="22"/>
          <w:szCs w:val="22"/>
        </w:rPr>
        <w:t xml:space="preserve"> </w:t>
      </w:r>
    </w:p>
    <w:p w14:paraId="092FE39E" w14:textId="77777777" w:rsidR="00FE55E0" w:rsidRPr="00485314" w:rsidRDefault="00FE55E0">
      <w:pPr>
        <w:spacing w:line="276" w:lineRule="auto"/>
        <w:ind w:firstLine="720"/>
        <w:rPr>
          <w:rFonts w:cs="Arial"/>
          <w:b/>
          <w:sz w:val="22"/>
          <w:szCs w:val="22"/>
        </w:rPr>
        <w:pPrChange w:id="803" w:author="Sandra" w:date="2018-12-14T12:31:00Z">
          <w:pPr>
            <w:spacing w:line="276" w:lineRule="auto"/>
          </w:pPr>
        </w:pPrChange>
      </w:pPr>
    </w:p>
    <w:p w14:paraId="0D3BD315" w14:textId="321BF3E2" w:rsidR="00FE55E0" w:rsidRPr="00485314" w:rsidRDefault="00684F51" w:rsidP="00485314">
      <w:pPr>
        <w:spacing w:line="276" w:lineRule="auto"/>
        <w:rPr>
          <w:rFonts w:cs="Arial"/>
          <w:b/>
          <w:sz w:val="22"/>
          <w:szCs w:val="22"/>
        </w:rPr>
      </w:pPr>
      <w:ins w:id="804" w:author="Sandra" w:date="2018-12-14T12:59:00Z">
        <w:r>
          <w:rPr>
            <w:rFonts w:cs="Arial"/>
            <w:b/>
            <w:sz w:val="22"/>
            <w:szCs w:val="22"/>
          </w:rPr>
          <w:t xml:space="preserve">5.0 </w:t>
        </w:r>
      </w:ins>
      <w:r w:rsidR="00FE55E0" w:rsidRPr="00485314">
        <w:rPr>
          <w:rFonts w:cs="Arial"/>
          <w:b/>
          <w:sz w:val="22"/>
          <w:szCs w:val="22"/>
        </w:rPr>
        <w:t>Discussion</w:t>
      </w:r>
    </w:p>
    <w:p w14:paraId="4B1D8653" w14:textId="339AFAB1" w:rsidR="00FE55E0" w:rsidRPr="00485314" w:rsidDel="00684F51" w:rsidRDefault="00FE55E0" w:rsidP="00485314">
      <w:pPr>
        <w:spacing w:line="276" w:lineRule="auto"/>
        <w:rPr>
          <w:del w:id="805" w:author="Sandra" w:date="2018-12-14T12:59:00Z"/>
          <w:rFonts w:cs="Arial"/>
          <w:b/>
          <w:sz w:val="22"/>
          <w:szCs w:val="22"/>
        </w:rPr>
      </w:pPr>
    </w:p>
    <w:p w14:paraId="46B6F2BF" w14:textId="47470EC5" w:rsidR="00FE55E0" w:rsidRPr="00485314" w:rsidRDefault="00684F51" w:rsidP="00485314">
      <w:pPr>
        <w:spacing w:line="276" w:lineRule="auto"/>
        <w:rPr>
          <w:rFonts w:cs="Arial"/>
          <w:b/>
          <w:sz w:val="22"/>
          <w:szCs w:val="22"/>
        </w:rPr>
      </w:pPr>
      <w:ins w:id="806" w:author="Sandra" w:date="2018-12-14T12:59:00Z">
        <w:r>
          <w:rPr>
            <w:rFonts w:cs="Arial"/>
            <w:b/>
            <w:sz w:val="22"/>
            <w:szCs w:val="22"/>
          </w:rPr>
          <w:t xml:space="preserve">5.1 </w:t>
        </w:r>
      </w:ins>
      <w:r w:rsidR="00FE55E0" w:rsidRPr="00485314">
        <w:rPr>
          <w:rFonts w:cs="Arial"/>
          <w:b/>
          <w:sz w:val="22"/>
          <w:szCs w:val="22"/>
        </w:rPr>
        <w:t>Penitente effect</w:t>
      </w:r>
    </w:p>
    <w:p w14:paraId="738B65FF" w14:textId="7FF75B61" w:rsidR="00FE55E0" w:rsidRPr="00485314" w:rsidRDefault="00FE55E0" w:rsidP="00485314">
      <w:pPr>
        <w:spacing w:line="276" w:lineRule="auto"/>
        <w:rPr>
          <w:rFonts w:cs="Arial"/>
          <w:sz w:val="22"/>
          <w:szCs w:val="22"/>
        </w:rPr>
      </w:pPr>
      <w:r w:rsidRPr="00485314">
        <w:rPr>
          <w:rFonts w:cs="Arial"/>
          <w:sz w:val="22"/>
          <w:szCs w:val="22"/>
        </w:rPr>
        <w:tab/>
        <w:t>The general direction of these penitente pinnacles is upward, toward maximum solar radiation</w:t>
      </w:r>
      <w:ins w:id="807" w:author="Sandra" w:date="2018-12-14T12:47:00Z">
        <w:r w:rsidR="00F92816">
          <w:rPr>
            <w:rFonts w:cs="Arial"/>
            <w:sz w:val="22"/>
            <w:szCs w:val="22"/>
          </w:rPr>
          <w:t>,</w:t>
        </w:r>
      </w:ins>
      <w:r w:rsidRPr="00485314">
        <w:rPr>
          <w:rFonts w:cs="Arial"/>
          <w:sz w:val="22"/>
          <w:szCs w:val="22"/>
        </w:rPr>
        <w:t xml:space="preserve"> </w:t>
      </w:r>
      <w:del w:id="808" w:author="Sandra" w:date="2018-12-14T12:47:00Z">
        <w:r w:rsidRPr="00485314" w:rsidDel="00F92816">
          <w:rPr>
            <w:rFonts w:cs="Arial"/>
            <w:sz w:val="22"/>
            <w:szCs w:val="22"/>
          </w:rPr>
          <w:delText>to develop</w:delText>
        </w:r>
      </w:del>
      <w:ins w:id="809" w:author="Sandra" w:date="2018-12-14T12:47:00Z">
        <w:r w:rsidR="00F92816">
          <w:rPr>
            <w:rFonts w:cs="Arial"/>
            <w:sz w:val="22"/>
            <w:szCs w:val="22"/>
          </w:rPr>
          <w:t>resulting in</w:t>
        </w:r>
      </w:ins>
      <w:r w:rsidRPr="00485314">
        <w:rPr>
          <w:rFonts w:cs="Arial"/>
          <w:sz w:val="22"/>
          <w:szCs w:val="22"/>
        </w:rPr>
        <w:t xml:space="preserve"> </w:t>
      </w:r>
      <w:ins w:id="810" w:author="Sandra" w:date="2018-12-14T12:47:00Z">
        <w:r w:rsidR="00F92816">
          <w:rPr>
            <w:rFonts w:cs="Arial"/>
            <w:sz w:val="22"/>
            <w:szCs w:val="22"/>
          </w:rPr>
          <w:t xml:space="preserve">a </w:t>
        </w:r>
      </w:ins>
      <w:r w:rsidRPr="00485314">
        <w:rPr>
          <w:rFonts w:cs="Arial"/>
          <w:sz w:val="22"/>
          <w:szCs w:val="22"/>
        </w:rPr>
        <w:t xml:space="preserve">very rough surface. </w:t>
      </w:r>
      <w:r w:rsidRPr="00485314">
        <w:rPr>
          <w:rFonts w:eastAsia="Times New Roman" w:cs="Arial"/>
          <w:sz w:val="22"/>
          <w:szCs w:val="22"/>
          <w:lang w:eastAsia="ja-JP"/>
        </w:rPr>
        <w:t xml:space="preserve">Simple </w:t>
      </w:r>
      <w:r w:rsidRPr="00485314">
        <w:rPr>
          <w:rFonts w:cs="Arial"/>
          <w:sz w:val="22"/>
          <w:szCs w:val="22"/>
        </w:rPr>
        <w:t xml:space="preserve">heat budget components appear in Figure </w:t>
      </w:r>
      <w:r w:rsidR="00E92125" w:rsidRPr="00485314">
        <w:rPr>
          <w:rFonts w:cs="Arial"/>
          <w:sz w:val="22"/>
          <w:szCs w:val="22"/>
        </w:rPr>
        <w:t>8</w:t>
      </w:r>
      <w:r w:rsidRPr="00485314">
        <w:rPr>
          <w:rFonts w:cs="Arial"/>
          <w:sz w:val="22"/>
          <w:szCs w:val="22"/>
        </w:rPr>
        <w:t xml:space="preserve">. </w:t>
      </w:r>
      <w:commentRangeStart w:id="811"/>
      <w:r w:rsidRPr="00485314">
        <w:rPr>
          <w:rFonts w:cs="Arial"/>
          <w:sz w:val="22"/>
          <w:szCs w:val="22"/>
        </w:rPr>
        <w:t>Penitente</w:t>
      </w:r>
      <w:del w:id="812" w:author="Sandra" w:date="2018-12-14T12:45:00Z">
        <w:r w:rsidRPr="00485314" w:rsidDel="00F92816">
          <w:rPr>
            <w:rFonts w:cs="Arial"/>
            <w:sz w:val="22"/>
            <w:szCs w:val="22"/>
          </w:rPr>
          <w:delText>s</w:delText>
        </w:r>
      </w:del>
      <w:r w:rsidRPr="00485314">
        <w:rPr>
          <w:rFonts w:cs="Arial"/>
          <w:sz w:val="22"/>
          <w:szCs w:val="22"/>
        </w:rPr>
        <w:t xml:space="preserve"> topography</w:t>
      </w:r>
      <w:commentRangeEnd w:id="811"/>
      <w:r w:rsidR="00F92816">
        <w:rPr>
          <w:rStyle w:val="Refdecomentario"/>
        </w:rPr>
        <w:commentReference w:id="811"/>
      </w:r>
      <w:r w:rsidRPr="00485314">
        <w:rPr>
          <w:rFonts w:cs="Arial"/>
          <w:sz w:val="22"/>
          <w:szCs w:val="22"/>
        </w:rPr>
        <w:t xml:space="preserve"> may </w:t>
      </w:r>
      <w:del w:id="813" w:author="Sandra" w:date="2018-12-14T12:47:00Z">
        <w:r w:rsidRPr="00485314" w:rsidDel="00F92816">
          <w:rPr>
            <w:rFonts w:cs="Arial"/>
            <w:sz w:val="22"/>
            <w:szCs w:val="22"/>
          </w:rPr>
          <w:delText xml:space="preserve">stay </w:delText>
        </w:r>
      </w:del>
      <w:ins w:id="814" w:author="Sandra" w:date="2018-12-14T12:47:00Z">
        <w:r w:rsidR="00F92816">
          <w:rPr>
            <w:rFonts w:cs="Arial"/>
            <w:sz w:val="22"/>
            <w:szCs w:val="22"/>
          </w:rPr>
          <w:t>increase or maintain higher</w:t>
        </w:r>
        <w:r w:rsidR="00F92816" w:rsidRPr="00485314">
          <w:rPr>
            <w:rFonts w:cs="Arial"/>
            <w:sz w:val="22"/>
            <w:szCs w:val="22"/>
          </w:rPr>
          <w:t xml:space="preserve"> </w:t>
        </w:r>
      </w:ins>
      <w:r w:rsidRPr="00485314">
        <w:rPr>
          <w:rFonts w:cs="Arial"/>
          <w:sz w:val="22"/>
          <w:szCs w:val="22"/>
        </w:rPr>
        <w:t>albedo</w:t>
      </w:r>
      <w:del w:id="815" w:author="Sandra" w:date="2018-12-14T12:48:00Z">
        <w:r w:rsidRPr="00485314" w:rsidDel="00F92816">
          <w:rPr>
            <w:rFonts w:cs="Arial"/>
            <w:sz w:val="22"/>
            <w:szCs w:val="22"/>
          </w:rPr>
          <w:delText xml:space="preserve"> higher</w:delText>
        </w:r>
      </w:del>
      <w:r w:rsidRPr="00485314">
        <w:rPr>
          <w:rFonts w:cs="Arial"/>
          <w:sz w:val="22"/>
          <w:szCs w:val="22"/>
        </w:rPr>
        <w:t xml:space="preserve">, and therefore more latent heat, </w:t>
      </w:r>
      <w:ins w:id="816" w:author="Sandra" w:date="2018-12-14T12:48:00Z">
        <w:r w:rsidR="00F92816">
          <w:rPr>
            <w:rFonts w:cs="Arial"/>
            <w:sz w:val="22"/>
            <w:szCs w:val="22"/>
          </w:rPr>
          <w:t xml:space="preserve">causing </w:t>
        </w:r>
      </w:ins>
      <w:del w:id="817" w:author="Sandra" w:date="2018-12-14T12:48:00Z">
        <w:r w:rsidRPr="00485314" w:rsidDel="00F92816">
          <w:rPr>
            <w:rFonts w:cs="Arial"/>
            <w:sz w:val="22"/>
            <w:szCs w:val="22"/>
          </w:rPr>
          <w:delText xml:space="preserve">continuing </w:delText>
        </w:r>
      </w:del>
      <w:ins w:id="818" w:author="Sandra" w:date="2018-12-14T12:48:00Z">
        <w:r w:rsidR="00F92816" w:rsidRPr="00485314">
          <w:rPr>
            <w:rFonts w:cs="Arial"/>
            <w:sz w:val="22"/>
            <w:szCs w:val="22"/>
          </w:rPr>
          <w:t>continu</w:t>
        </w:r>
        <w:r w:rsidR="00F92816">
          <w:rPr>
            <w:rFonts w:cs="Arial"/>
            <w:sz w:val="22"/>
            <w:szCs w:val="22"/>
          </w:rPr>
          <w:t>ed</w:t>
        </w:r>
        <w:r w:rsidR="00F92816" w:rsidRPr="00485314">
          <w:rPr>
            <w:rFonts w:cs="Arial"/>
            <w:sz w:val="22"/>
            <w:szCs w:val="22"/>
          </w:rPr>
          <w:t xml:space="preserve"> </w:t>
        </w:r>
      </w:ins>
      <w:del w:id="819" w:author="Sandra" w:date="2018-12-14T12:48:00Z">
        <w:r w:rsidRPr="00485314" w:rsidDel="00F92816">
          <w:rPr>
            <w:rFonts w:cs="Arial"/>
            <w:sz w:val="22"/>
            <w:szCs w:val="22"/>
          </w:rPr>
          <w:delText xml:space="preserve">to lose </w:delText>
        </w:r>
      </w:del>
      <w:r w:rsidRPr="00485314">
        <w:rPr>
          <w:rFonts w:cs="Arial"/>
          <w:sz w:val="22"/>
          <w:szCs w:val="22"/>
        </w:rPr>
        <w:t>heat</w:t>
      </w:r>
      <w:ins w:id="820" w:author="Sandra" w:date="2018-12-14T12:48:00Z">
        <w:r w:rsidR="00F92816">
          <w:rPr>
            <w:rFonts w:cs="Arial"/>
            <w:sz w:val="22"/>
            <w:szCs w:val="22"/>
          </w:rPr>
          <w:t xml:space="preserve"> loss</w:t>
        </w:r>
      </w:ins>
      <w:r w:rsidRPr="00485314">
        <w:rPr>
          <w:rFonts w:cs="Arial"/>
          <w:sz w:val="22"/>
          <w:szCs w:val="22"/>
        </w:rPr>
        <w:t xml:space="preserve"> from </w:t>
      </w:r>
      <w:ins w:id="821" w:author="Sandra" w:date="2018-12-14T12:48:00Z">
        <w:r w:rsidR="00F92816">
          <w:rPr>
            <w:rFonts w:cs="Arial"/>
            <w:sz w:val="22"/>
            <w:szCs w:val="22"/>
          </w:rPr>
          <w:t>the</w:t>
        </w:r>
      </w:ins>
      <w:ins w:id="822" w:author="Sandra" w:date="2018-12-14T12:49:00Z">
        <w:r w:rsidR="00B447B0">
          <w:rPr>
            <w:rFonts w:cs="Arial"/>
            <w:sz w:val="22"/>
            <w:szCs w:val="22"/>
          </w:rPr>
          <w:t xml:space="preserve"> </w:t>
        </w:r>
      </w:ins>
      <w:r w:rsidRPr="00485314">
        <w:rPr>
          <w:rFonts w:cs="Arial"/>
          <w:sz w:val="22"/>
          <w:szCs w:val="22"/>
        </w:rPr>
        <w:t>soil surface, which may develop more moisture</w:t>
      </w:r>
      <w:ins w:id="823" w:author="Sandra" w:date="2018-12-14T12:48:00Z">
        <w:r w:rsidR="00B447B0">
          <w:rPr>
            <w:rFonts w:cs="Arial"/>
            <w:sz w:val="22"/>
            <w:szCs w:val="22"/>
          </w:rPr>
          <w:t>, which in</w:t>
        </w:r>
      </w:ins>
      <w:r w:rsidRPr="00485314">
        <w:rPr>
          <w:rFonts w:cs="Arial"/>
          <w:sz w:val="22"/>
          <w:szCs w:val="22"/>
        </w:rPr>
        <w:t xml:space="preserve"> turn </w:t>
      </w:r>
      <w:del w:id="824" w:author="Sandra" w:date="2018-12-14T12:49:00Z">
        <w:r w:rsidRPr="00485314" w:rsidDel="00B447B0">
          <w:rPr>
            <w:rFonts w:cs="Arial"/>
            <w:sz w:val="22"/>
            <w:szCs w:val="22"/>
          </w:rPr>
          <w:delText xml:space="preserve">into </w:delText>
        </w:r>
      </w:del>
      <w:ins w:id="825" w:author="Sandra" w:date="2018-12-14T12:49:00Z">
        <w:r w:rsidR="00B447B0">
          <w:rPr>
            <w:rFonts w:cs="Arial"/>
            <w:sz w:val="22"/>
            <w:szCs w:val="22"/>
          </w:rPr>
          <w:t>contributes to</w:t>
        </w:r>
        <w:r w:rsidR="00B447B0" w:rsidRPr="00485314">
          <w:rPr>
            <w:rFonts w:cs="Arial"/>
            <w:sz w:val="22"/>
            <w:szCs w:val="22"/>
          </w:rPr>
          <w:t xml:space="preserve"> </w:t>
        </w:r>
      </w:ins>
      <w:r w:rsidRPr="00485314">
        <w:rPr>
          <w:rFonts w:cs="Arial"/>
          <w:sz w:val="22"/>
          <w:szCs w:val="22"/>
        </w:rPr>
        <w:t>ice-rich soils.</w:t>
      </w:r>
    </w:p>
    <w:p w14:paraId="6EDC0D76" w14:textId="77777777" w:rsidR="00B447B0" w:rsidRDefault="00FE55E0" w:rsidP="00485314">
      <w:pPr>
        <w:tabs>
          <w:tab w:val="left" w:pos="360"/>
        </w:tabs>
        <w:spacing w:line="276" w:lineRule="auto"/>
        <w:rPr>
          <w:ins w:id="826" w:author="Sandra" w:date="2018-12-14T12:50:00Z"/>
          <w:rFonts w:cs="Arial"/>
          <w:sz w:val="22"/>
          <w:szCs w:val="22"/>
        </w:rPr>
      </w:pPr>
      <w:r w:rsidRPr="00485314">
        <w:rPr>
          <w:rFonts w:cs="Arial"/>
          <w:sz w:val="22"/>
          <w:szCs w:val="22"/>
        </w:rPr>
        <w:tab/>
        <w:t>For penitente</w:t>
      </w:r>
      <w:del w:id="827" w:author="Sandra" w:date="2018-12-14T12:49:00Z">
        <w:r w:rsidRPr="00485314" w:rsidDel="00B447B0">
          <w:rPr>
            <w:rFonts w:cs="Arial"/>
            <w:sz w:val="22"/>
            <w:szCs w:val="22"/>
          </w:rPr>
          <w:delText>s</w:delText>
        </w:r>
      </w:del>
      <w:r w:rsidRPr="00485314">
        <w:rPr>
          <w:rFonts w:cs="Arial"/>
          <w:sz w:val="22"/>
          <w:szCs w:val="22"/>
        </w:rPr>
        <w:t>-based topography, any snow cover remaining more than several weeks could form penitentes at this latitude and altitude. In summary, snow cover (or we might specify "penitente</w:t>
      </w:r>
      <w:del w:id="828" w:author="Sandra" w:date="2018-12-14T12:49:00Z">
        <w:r w:rsidRPr="00485314" w:rsidDel="00B447B0">
          <w:rPr>
            <w:rFonts w:cs="Arial"/>
            <w:sz w:val="22"/>
            <w:szCs w:val="22"/>
          </w:rPr>
          <w:delText>s</w:delText>
        </w:r>
      </w:del>
      <w:r w:rsidRPr="00485314">
        <w:rPr>
          <w:rFonts w:cs="Arial"/>
          <w:sz w:val="22"/>
          <w:szCs w:val="22"/>
        </w:rPr>
        <w:t xml:space="preserve"> cover") has a huge impact on maintaining conditions favorable to permafrost conservation. Without this highly irregular snow surface, the result is dramatically warming ground (see Figure </w:t>
      </w:r>
      <w:r w:rsidR="00E92125" w:rsidRPr="00485314">
        <w:rPr>
          <w:rFonts w:cs="Arial"/>
          <w:sz w:val="22"/>
          <w:szCs w:val="22"/>
        </w:rPr>
        <w:t>8</w:t>
      </w:r>
      <w:r w:rsidRPr="00485314">
        <w:rPr>
          <w:rFonts w:cs="Arial"/>
          <w:sz w:val="22"/>
          <w:szCs w:val="22"/>
        </w:rPr>
        <w:t>) and degrading permafrost.</w:t>
      </w:r>
    </w:p>
    <w:p w14:paraId="703C76BF" w14:textId="63F36F41" w:rsidR="00CE06F5" w:rsidRPr="00485314" w:rsidRDefault="00FE55E0" w:rsidP="00485314">
      <w:pPr>
        <w:tabs>
          <w:tab w:val="left" w:pos="360"/>
        </w:tabs>
        <w:spacing w:line="276" w:lineRule="auto"/>
        <w:rPr>
          <w:rFonts w:cs="Arial"/>
          <w:sz w:val="22"/>
          <w:szCs w:val="22"/>
        </w:rPr>
      </w:pPr>
      <w:r w:rsidRPr="00485314">
        <w:rPr>
          <w:rFonts w:cs="Arial"/>
          <w:sz w:val="22"/>
          <w:szCs w:val="22"/>
        </w:rPr>
        <w:t xml:space="preserve"> </w:t>
      </w:r>
      <w:r w:rsidRPr="00485314">
        <w:rPr>
          <w:rFonts w:cs="Arial"/>
          <w:sz w:val="22"/>
          <w:szCs w:val="22"/>
        </w:rPr>
        <w:tab/>
        <w:t>Snowfall typically occurs in early summer months in the Chachani and Coropuna study area</w:t>
      </w:r>
      <w:ins w:id="829" w:author="Sandra" w:date="2018-12-14T13:01:00Z">
        <w:r w:rsidR="00684F51">
          <w:rPr>
            <w:rFonts w:cs="Arial"/>
            <w:sz w:val="22"/>
            <w:szCs w:val="22"/>
          </w:rPr>
          <w:t>s</w:t>
        </w:r>
      </w:ins>
      <w:r w:rsidRPr="00485314">
        <w:rPr>
          <w:rFonts w:cs="Arial"/>
          <w:sz w:val="22"/>
          <w:szCs w:val="22"/>
        </w:rPr>
        <w:t>. Typically, snow precipitation events result in penitente</w:t>
      </w:r>
      <w:ins w:id="830" w:author="Sandra" w:date="2018-12-14T13:51:00Z">
        <w:r w:rsidR="00AE4113">
          <w:rPr>
            <w:rFonts w:cs="Arial"/>
            <w:sz w:val="22"/>
            <w:szCs w:val="22"/>
          </w:rPr>
          <w:t>-rich</w:t>
        </w:r>
      </w:ins>
      <w:del w:id="831" w:author="Sandra" w:date="2018-12-14T13:01:00Z">
        <w:r w:rsidRPr="00485314" w:rsidDel="00684F51">
          <w:rPr>
            <w:rFonts w:cs="Arial"/>
            <w:sz w:val="22"/>
            <w:szCs w:val="22"/>
          </w:rPr>
          <w:delText>s</w:delText>
        </w:r>
      </w:del>
      <w:r w:rsidRPr="00485314">
        <w:rPr>
          <w:rFonts w:cs="Arial"/>
          <w:sz w:val="22"/>
          <w:szCs w:val="22"/>
        </w:rPr>
        <w:t xml:space="preserve"> snow cover that lasts for the rest of the following summer months. The timing of the precipitation and summer season (the higher angle of the solar radiation) found in the Peruvian Andes is well-suited for protecting, or even forming</w:t>
      </w:r>
      <w:ins w:id="832" w:author="Sandra" w:date="2018-12-14T13:02:00Z">
        <w:r w:rsidR="00684F51">
          <w:rPr>
            <w:rFonts w:cs="Arial"/>
            <w:sz w:val="22"/>
            <w:szCs w:val="22"/>
          </w:rPr>
          <w:t>,</w:t>
        </w:r>
      </w:ins>
      <w:r w:rsidRPr="00485314">
        <w:rPr>
          <w:rFonts w:cs="Arial"/>
          <w:sz w:val="22"/>
          <w:szCs w:val="22"/>
        </w:rPr>
        <w:t xml:space="preserve"> new permafrost, where, under ideal conditions, the ground stays cool and permafrost remains. Also, most of the penitente</w:t>
      </w:r>
      <w:del w:id="833" w:author="Sandra" w:date="2018-12-14T13:02:00Z">
        <w:r w:rsidRPr="00485314" w:rsidDel="00684F51">
          <w:rPr>
            <w:rFonts w:cs="Arial"/>
            <w:sz w:val="22"/>
            <w:szCs w:val="22"/>
          </w:rPr>
          <w:delText>s</w:delText>
        </w:r>
      </w:del>
      <w:r w:rsidRPr="00485314">
        <w:rPr>
          <w:rFonts w:cs="Arial"/>
          <w:sz w:val="22"/>
          <w:szCs w:val="22"/>
        </w:rPr>
        <w:t>-rich snow cover remains until the following winter, maintaining ground surface (at the transition between the bottom of the snow cover and the ground) temperature near the thawing point (0°C) throughout the summer months. In winter, ground surface temperatures can drop to below freezing. Penitente</w:t>
      </w:r>
      <w:del w:id="834" w:author="Sandra" w:date="2018-12-14T13:02:00Z">
        <w:r w:rsidRPr="00485314" w:rsidDel="00684F51">
          <w:rPr>
            <w:rFonts w:cs="Arial"/>
            <w:sz w:val="22"/>
            <w:szCs w:val="22"/>
          </w:rPr>
          <w:delText>s</w:delText>
        </w:r>
      </w:del>
      <w:r w:rsidRPr="00485314">
        <w:rPr>
          <w:rFonts w:cs="Arial"/>
          <w:sz w:val="22"/>
          <w:szCs w:val="22"/>
        </w:rPr>
        <w:t xml:space="preserve"> cover does not insulate the ground like other </w:t>
      </w:r>
      <w:ins w:id="835" w:author="Sandra" w:date="2018-12-14T13:03:00Z">
        <w:r w:rsidR="00684F51">
          <w:rPr>
            <w:rFonts w:cs="Arial"/>
            <w:sz w:val="22"/>
            <w:szCs w:val="22"/>
          </w:rPr>
          <w:t xml:space="preserve">types of </w:t>
        </w:r>
      </w:ins>
      <w:r w:rsidRPr="00485314">
        <w:rPr>
          <w:rFonts w:cs="Arial"/>
          <w:sz w:val="22"/>
          <w:szCs w:val="22"/>
        </w:rPr>
        <w:t>snow cover</w:t>
      </w:r>
      <w:del w:id="836" w:author="Sandra" w:date="2018-12-14T13:02:00Z">
        <w:r w:rsidRPr="00485314" w:rsidDel="00684F51">
          <w:rPr>
            <w:rFonts w:cs="Arial"/>
            <w:sz w:val="22"/>
            <w:szCs w:val="22"/>
          </w:rPr>
          <w:delText>s</w:delText>
        </w:r>
      </w:del>
      <w:r w:rsidRPr="00485314">
        <w:rPr>
          <w:rFonts w:cs="Arial"/>
          <w:sz w:val="22"/>
          <w:szCs w:val="22"/>
        </w:rPr>
        <w:t xml:space="preserve"> do, but it does block solar radiation and promote cooling of bare ground. Figure</w:t>
      </w:r>
      <w:ins w:id="837" w:author="Sandra" w:date="2018-12-14T13:03:00Z">
        <w:r w:rsidR="00684F51">
          <w:rPr>
            <w:rFonts w:cs="Arial"/>
            <w:sz w:val="22"/>
            <w:szCs w:val="22"/>
          </w:rPr>
          <w:t>s</w:t>
        </w:r>
      </w:ins>
      <w:r w:rsidRPr="00485314">
        <w:rPr>
          <w:rFonts w:cs="Arial"/>
          <w:sz w:val="22"/>
          <w:szCs w:val="22"/>
        </w:rPr>
        <w:t xml:space="preserve"> 9a and 9b show</w:t>
      </w:r>
      <w:del w:id="838" w:author="Sandra" w:date="2018-12-14T13:03:00Z">
        <w:r w:rsidRPr="00485314" w:rsidDel="00684F51">
          <w:rPr>
            <w:rFonts w:cs="Arial"/>
            <w:sz w:val="22"/>
            <w:szCs w:val="22"/>
          </w:rPr>
          <w:delText>s</w:delText>
        </w:r>
      </w:del>
      <w:r w:rsidRPr="00485314">
        <w:rPr>
          <w:rFonts w:cs="Arial"/>
          <w:sz w:val="22"/>
          <w:szCs w:val="22"/>
        </w:rPr>
        <w:t xml:space="preserve">, for 2012-2014, ground temperatures to be stably cold (or at 0°C); however, </w:t>
      </w:r>
      <w:r w:rsidR="006A7ACB" w:rsidRPr="00485314">
        <w:rPr>
          <w:rFonts w:cs="Arial"/>
          <w:sz w:val="22"/>
          <w:szCs w:val="22"/>
        </w:rPr>
        <w:t>the site had little to no snow cover in 2016 (</w:t>
      </w:r>
      <w:ins w:id="839" w:author="Sandra" w:date="2018-12-14T13:03:00Z">
        <w:r w:rsidR="00684F51">
          <w:rPr>
            <w:rFonts w:cs="Arial"/>
            <w:sz w:val="22"/>
            <w:szCs w:val="22"/>
          </w:rPr>
          <w:t xml:space="preserve">the </w:t>
        </w:r>
      </w:ins>
      <w:r w:rsidR="006A7ACB" w:rsidRPr="00485314">
        <w:rPr>
          <w:rFonts w:cs="Arial"/>
          <w:sz w:val="22"/>
          <w:szCs w:val="22"/>
        </w:rPr>
        <w:t xml:space="preserve">beginning of </w:t>
      </w:r>
      <w:del w:id="840" w:author="Sandra" w:date="2018-12-14T13:04:00Z">
        <w:r w:rsidR="006A7ACB" w:rsidRPr="00485314" w:rsidDel="00684F51">
          <w:rPr>
            <w:rFonts w:cs="Arial"/>
            <w:sz w:val="22"/>
            <w:szCs w:val="22"/>
          </w:rPr>
          <w:delText xml:space="preserve">the </w:delText>
        </w:r>
      </w:del>
      <w:ins w:id="841" w:author="Sandra" w:date="2018-12-14T13:04:00Z">
        <w:r w:rsidR="00684F51">
          <w:rPr>
            <w:rFonts w:cs="Arial"/>
            <w:sz w:val="22"/>
            <w:szCs w:val="22"/>
          </w:rPr>
          <w:t>a</w:t>
        </w:r>
        <w:r w:rsidR="00684F51" w:rsidRPr="00485314">
          <w:rPr>
            <w:rFonts w:cs="Arial"/>
            <w:sz w:val="22"/>
            <w:szCs w:val="22"/>
          </w:rPr>
          <w:t xml:space="preserve"> </w:t>
        </w:r>
      </w:ins>
      <w:r w:rsidR="006A7ACB" w:rsidRPr="00485314">
        <w:rPr>
          <w:rFonts w:cs="Arial"/>
          <w:sz w:val="22"/>
          <w:szCs w:val="22"/>
        </w:rPr>
        <w:t xml:space="preserve">La Niña event), and during that period ground temperature significantly fluctuated and average ground temperature increased. This </w:t>
      </w:r>
      <w:del w:id="842" w:author="Sandra" w:date="2018-12-14T13:05:00Z">
        <w:r w:rsidR="006A7ACB" w:rsidRPr="00485314" w:rsidDel="00684F51">
          <w:rPr>
            <w:rFonts w:cs="Arial"/>
            <w:sz w:val="22"/>
            <w:szCs w:val="22"/>
          </w:rPr>
          <w:delText>point out</w:delText>
        </w:r>
      </w:del>
      <w:ins w:id="843" w:author="Sandra" w:date="2018-12-14T13:05:00Z">
        <w:r w:rsidR="00684F51">
          <w:rPr>
            <w:rFonts w:cs="Arial"/>
            <w:sz w:val="22"/>
            <w:szCs w:val="22"/>
          </w:rPr>
          <w:t>data indicates</w:t>
        </w:r>
      </w:ins>
      <w:r w:rsidR="006A7ACB" w:rsidRPr="00485314">
        <w:rPr>
          <w:rFonts w:cs="Arial"/>
          <w:sz w:val="22"/>
          <w:szCs w:val="22"/>
        </w:rPr>
        <w:t xml:space="preserve"> that </w:t>
      </w:r>
      <w:del w:id="844" w:author="Sandra" w:date="2018-12-14T13:04:00Z">
        <w:r w:rsidRPr="00485314" w:rsidDel="00684F51">
          <w:rPr>
            <w:rFonts w:cs="Arial"/>
            <w:sz w:val="22"/>
            <w:szCs w:val="22"/>
          </w:rPr>
          <w:delText xml:space="preserve">after </w:delText>
        </w:r>
      </w:del>
      <w:ins w:id="845" w:author="Sandra" w:date="2018-12-14T13:04:00Z">
        <w:r w:rsidR="00684F51">
          <w:rPr>
            <w:rFonts w:cs="Arial"/>
            <w:sz w:val="22"/>
            <w:szCs w:val="22"/>
          </w:rPr>
          <w:t>during</w:t>
        </w:r>
        <w:r w:rsidR="00684F51" w:rsidRPr="00485314">
          <w:rPr>
            <w:rFonts w:cs="Arial"/>
            <w:sz w:val="22"/>
            <w:szCs w:val="22"/>
          </w:rPr>
          <w:t xml:space="preserve"> </w:t>
        </w:r>
      </w:ins>
      <w:r w:rsidRPr="00485314">
        <w:rPr>
          <w:rFonts w:cs="Arial"/>
          <w:sz w:val="22"/>
          <w:szCs w:val="22"/>
        </w:rPr>
        <w:t xml:space="preserve">the low-snow conditions </w:t>
      </w:r>
      <w:del w:id="846" w:author="Sandra" w:date="2018-12-14T13:04:00Z">
        <w:r w:rsidRPr="00485314" w:rsidDel="00684F51">
          <w:rPr>
            <w:rFonts w:cs="Arial"/>
            <w:sz w:val="22"/>
            <w:szCs w:val="22"/>
          </w:rPr>
          <w:delText xml:space="preserve">of </w:delText>
        </w:r>
      </w:del>
      <w:ins w:id="847" w:author="Sandra" w:date="2018-12-14T13:04:00Z">
        <w:r w:rsidR="00684F51">
          <w:rPr>
            <w:rFonts w:cs="Arial"/>
            <w:sz w:val="22"/>
            <w:szCs w:val="22"/>
          </w:rPr>
          <w:t>characterizing the</w:t>
        </w:r>
        <w:r w:rsidR="00684F51" w:rsidRPr="00485314">
          <w:rPr>
            <w:rFonts w:cs="Arial"/>
            <w:sz w:val="22"/>
            <w:szCs w:val="22"/>
          </w:rPr>
          <w:t xml:space="preserve"> </w:t>
        </w:r>
      </w:ins>
      <w:r w:rsidRPr="00485314">
        <w:rPr>
          <w:rFonts w:cs="Arial"/>
          <w:sz w:val="22"/>
          <w:szCs w:val="22"/>
        </w:rPr>
        <w:t xml:space="preserve">El Niño </w:t>
      </w:r>
      <w:r w:rsidR="00DE727C" w:rsidRPr="00485314">
        <w:rPr>
          <w:rFonts w:cs="Arial"/>
          <w:sz w:val="22"/>
          <w:szCs w:val="22"/>
        </w:rPr>
        <w:t>to</w:t>
      </w:r>
      <w:r w:rsidRPr="00485314">
        <w:rPr>
          <w:rFonts w:cs="Arial"/>
          <w:sz w:val="22"/>
          <w:szCs w:val="22"/>
        </w:rPr>
        <w:t xml:space="preserve"> La Niña</w:t>
      </w:r>
      <w:ins w:id="848" w:author="Sandra" w:date="2018-12-14T13:04:00Z">
        <w:r w:rsidR="00684F51">
          <w:rPr>
            <w:rFonts w:cs="Arial"/>
            <w:sz w:val="22"/>
            <w:szCs w:val="22"/>
          </w:rPr>
          <w:t xml:space="preserve"> period</w:t>
        </w:r>
      </w:ins>
      <w:r w:rsidRPr="00485314">
        <w:rPr>
          <w:rFonts w:cs="Arial"/>
          <w:sz w:val="22"/>
          <w:szCs w:val="22"/>
        </w:rPr>
        <w:t>, significant ground warming occurred.</w:t>
      </w:r>
      <w:r w:rsidR="00CE06F5" w:rsidRPr="00485314">
        <w:rPr>
          <w:rFonts w:cs="Arial"/>
          <w:sz w:val="22"/>
          <w:szCs w:val="22"/>
        </w:rPr>
        <w:t xml:space="preserve"> </w:t>
      </w:r>
    </w:p>
    <w:p w14:paraId="7FB95D7C" w14:textId="14F80295" w:rsidR="00DD77B1" w:rsidRPr="00485314" w:rsidDel="00684F51" w:rsidRDefault="00DD77B1" w:rsidP="00485314">
      <w:pPr>
        <w:spacing w:line="276" w:lineRule="auto"/>
        <w:rPr>
          <w:del w:id="849" w:author="Sandra" w:date="2018-12-14T13:06:00Z"/>
          <w:rFonts w:cs="Arial"/>
          <w:sz w:val="22"/>
          <w:szCs w:val="22"/>
        </w:rPr>
      </w:pPr>
    </w:p>
    <w:p w14:paraId="0BD01C55" w14:textId="5BCA010B" w:rsidR="00FE55E0" w:rsidRPr="00485314" w:rsidRDefault="00FE55E0" w:rsidP="00485314">
      <w:pPr>
        <w:spacing w:line="276" w:lineRule="auto"/>
        <w:ind w:firstLine="720"/>
        <w:rPr>
          <w:rFonts w:cs="Arial"/>
          <w:sz w:val="22"/>
          <w:szCs w:val="22"/>
        </w:rPr>
      </w:pPr>
      <w:r w:rsidRPr="00485314">
        <w:rPr>
          <w:rFonts w:cs="Arial"/>
          <w:sz w:val="22"/>
          <w:szCs w:val="22"/>
        </w:rPr>
        <w:t>Tropical high-altitude ground surface forms a unique heat</w:t>
      </w:r>
      <w:ins w:id="850" w:author="Sandra" w:date="2018-12-14T13:06:00Z">
        <w:r w:rsidR="00684F51">
          <w:rPr>
            <w:rFonts w:cs="Arial"/>
            <w:sz w:val="22"/>
            <w:szCs w:val="22"/>
          </w:rPr>
          <w:t>-</w:t>
        </w:r>
      </w:ins>
      <w:del w:id="851" w:author="Sandra" w:date="2018-12-14T13:06:00Z">
        <w:r w:rsidRPr="00485314" w:rsidDel="00684F51">
          <w:rPr>
            <w:rFonts w:cs="Arial"/>
            <w:sz w:val="22"/>
            <w:szCs w:val="22"/>
          </w:rPr>
          <w:delText xml:space="preserve"> </w:delText>
        </w:r>
      </w:del>
      <w:r w:rsidRPr="00485314">
        <w:rPr>
          <w:rFonts w:cs="Arial"/>
          <w:sz w:val="22"/>
          <w:szCs w:val="22"/>
        </w:rPr>
        <w:t xml:space="preserve">budget structure compared with other areas that </w:t>
      </w:r>
      <w:del w:id="852" w:author="Sandra" w:date="2018-12-14T13:06:00Z">
        <w:r w:rsidRPr="00485314" w:rsidDel="00684F51">
          <w:rPr>
            <w:rFonts w:cs="Arial"/>
            <w:sz w:val="22"/>
            <w:szCs w:val="22"/>
          </w:rPr>
          <w:delText xml:space="preserve">hold </w:delText>
        </w:r>
      </w:del>
      <w:ins w:id="853" w:author="Sandra" w:date="2018-12-14T13:06:00Z">
        <w:r w:rsidR="00684F51">
          <w:rPr>
            <w:rFonts w:cs="Arial"/>
            <w:sz w:val="22"/>
            <w:szCs w:val="22"/>
          </w:rPr>
          <w:t>contain</w:t>
        </w:r>
        <w:r w:rsidR="00684F51" w:rsidRPr="00485314">
          <w:rPr>
            <w:rFonts w:cs="Arial"/>
            <w:sz w:val="22"/>
            <w:szCs w:val="22"/>
          </w:rPr>
          <w:t xml:space="preserve"> </w:t>
        </w:r>
      </w:ins>
      <w:r w:rsidRPr="00485314">
        <w:rPr>
          <w:rFonts w:cs="Arial"/>
          <w:sz w:val="22"/>
          <w:szCs w:val="22"/>
        </w:rPr>
        <w:t xml:space="preserve">permafrost, especially </w:t>
      </w:r>
      <w:ins w:id="854" w:author="Sandra" w:date="2018-12-14T13:58:00Z">
        <w:r w:rsidR="00AE4113">
          <w:rPr>
            <w:rFonts w:cs="Arial"/>
            <w:sz w:val="22"/>
            <w:szCs w:val="22"/>
          </w:rPr>
          <w:t xml:space="preserve">those </w:t>
        </w:r>
      </w:ins>
      <w:r w:rsidRPr="00485314">
        <w:rPr>
          <w:rFonts w:cs="Arial"/>
          <w:sz w:val="22"/>
          <w:szCs w:val="22"/>
        </w:rPr>
        <w:t>with</w:t>
      </w:r>
      <w:ins w:id="855" w:author="Sandra" w:date="2018-12-14T13:06:00Z">
        <w:r w:rsidR="00684F51">
          <w:rPr>
            <w:rFonts w:cs="Arial"/>
            <w:sz w:val="22"/>
            <w:szCs w:val="22"/>
          </w:rPr>
          <w:t>in</w:t>
        </w:r>
      </w:ins>
      <w:r w:rsidRPr="00485314">
        <w:rPr>
          <w:rFonts w:cs="Arial"/>
          <w:sz w:val="22"/>
          <w:szCs w:val="22"/>
        </w:rPr>
        <w:t xml:space="preserve"> the </w:t>
      </w:r>
      <w:proofErr w:type="gramStart"/>
      <w:r w:rsidRPr="00485314">
        <w:rPr>
          <w:rFonts w:cs="Arial"/>
          <w:sz w:val="22"/>
          <w:szCs w:val="22"/>
        </w:rPr>
        <w:t>polar regions</w:t>
      </w:r>
      <w:proofErr w:type="gramEnd"/>
      <w:r w:rsidRPr="00485314">
        <w:rPr>
          <w:rFonts w:cs="Arial"/>
          <w:sz w:val="22"/>
          <w:szCs w:val="22"/>
        </w:rPr>
        <w:t xml:space="preserve">. Firstly, seasonal temperature variation is minimal (e.g. typically 2-5°C) instead of the 80°C typical of Interior Alaska or Eastern Siberia. Under </w:t>
      </w:r>
      <w:del w:id="856" w:author="Sandra" w:date="2018-12-14T13:07:00Z">
        <w:r w:rsidRPr="00485314" w:rsidDel="00684F51">
          <w:rPr>
            <w:rFonts w:cs="Arial"/>
            <w:sz w:val="22"/>
            <w:szCs w:val="22"/>
          </w:rPr>
          <w:delText xml:space="preserve">these </w:delText>
        </w:r>
      </w:del>
      <w:ins w:id="857" w:author="Sandra" w:date="2018-12-14T13:07:00Z">
        <w:r w:rsidR="00684F51">
          <w:rPr>
            <w:rFonts w:cs="Arial"/>
            <w:sz w:val="22"/>
            <w:szCs w:val="22"/>
          </w:rPr>
          <w:t>tropical high-altitude</w:t>
        </w:r>
        <w:r w:rsidR="00684F51" w:rsidRPr="00485314">
          <w:rPr>
            <w:rFonts w:cs="Arial"/>
            <w:sz w:val="22"/>
            <w:szCs w:val="22"/>
          </w:rPr>
          <w:t xml:space="preserve"> </w:t>
        </w:r>
      </w:ins>
      <w:r w:rsidRPr="00485314">
        <w:rPr>
          <w:rFonts w:cs="Arial"/>
          <w:sz w:val="22"/>
          <w:szCs w:val="22"/>
        </w:rPr>
        <w:t xml:space="preserve">conditions, the active layer thickness is minimal (a few cm to 20cm); with little to no thermal offset in the thin active layer, </w:t>
      </w:r>
      <w:ins w:id="858" w:author="Sandra" w:date="2018-12-14T13:59:00Z">
        <w:r w:rsidR="00AE4113">
          <w:rPr>
            <w:rFonts w:cs="Arial"/>
            <w:sz w:val="22"/>
            <w:szCs w:val="22"/>
          </w:rPr>
          <w:t xml:space="preserve">and </w:t>
        </w:r>
      </w:ins>
      <w:r w:rsidRPr="00485314">
        <w:rPr>
          <w:rFonts w:cs="Arial"/>
          <w:sz w:val="22"/>
          <w:szCs w:val="22"/>
        </w:rPr>
        <w:t>there is</w:t>
      </w:r>
      <w:del w:id="859" w:author="Sandra" w:date="2018-12-14T13:59:00Z">
        <w:r w:rsidRPr="00485314" w:rsidDel="00AE4113">
          <w:rPr>
            <w:rFonts w:cs="Arial"/>
            <w:sz w:val="22"/>
            <w:szCs w:val="22"/>
          </w:rPr>
          <w:delText xml:space="preserve"> also </w:delText>
        </w:r>
      </w:del>
      <w:ins w:id="860" w:author="Sandra" w:date="2018-12-14T13:59:00Z">
        <w:r w:rsidR="00AE4113">
          <w:rPr>
            <w:rFonts w:cs="Arial"/>
            <w:sz w:val="22"/>
            <w:szCs w:val="22"/>
          </w:rPr>
          <w:t xml:space="preserve"> </w:t>
        </w:r>
      </w:ins>
      <w:r w:rsidRPr="00485314">
        <w:rPr>
          <w:rFonts w:cs="Arial"/>
          <w:sz w:val="22"/>
          <w:szCs w:val="22"/>
        </w:rPr>
        <w:t>no buffer zone provided by an organic layer or vegetation cover. The ground thermal conditions are found in terms of the surface energy balance</w:t>
      </w:r>
      <w:r w:rsidR="00EF791B" w:rsidRPr="00485314">
        <w:rPr>
          <w:rFonts w:cs="Arial"/>
          <w:sz w:val="22"/>
          <w:szCs w:val="22"/>
        </w:rPr>
        <w:t xml:space="preserve"> (Williams and Smith</w:t>
      </w:r>
      <w:ins w:id="861" w:author="Sandra" w:date="2018-12-14T13:07:00Z">
        <w:r w:rsidR="00684F51">
          <w:rPr>
            <w:rFonts w:cs="Arial"/>
            <w:sz w:val="22"/>
            <w:szCs w:val="22"/>
          </w:rPr>
          <w:t>,</w:t>
        </w:r>
      </w:ins>
      <w:r w:rsidR="00EF791B" w:rsidRPr="00485314">
        <w:rPr>
          <w:rFonts w:cs="Arial"/>
          <w:sz w:val="22"/>
          <w:szCs w:val="22"/>
        </w:rPr>
        <w:t xml:space="preserve"> 1989)</w:t>
      </w:r>
      <w:r w:rsidRPr="00485314">
        <w:rPr>
          <w:rFonts w:cs="Arial"/>
          <w:sz w:val="22"/>
          <w:szCs w:val="22"/>
        </w:rPr>
        <w:t>:</w:t>
      </w:r>
    </w:p>
    <w:p w14:paraId="49DB9F6D" w14:textId="2D2814D2" w:rsidR="00FE55E0" w:rsidRPr="00485314" w:rsidRDefault="00FE55E0">
      <w:pPr>
        <w:spacing w:before="100" w:beforeAutospacing="1" w:after="100" w:afterAutospacing="1" w:line="276" w:lineRule="auto"/>
        <w:ind w:firstLine="720"/>
        <w:rPr>
          <w:rFonts w:cs="Arial"/>
          <w:sz w:val="22"/>
          <w:szCs w:val="22"/>
        </w:rPr>
        <w:pPrChange w:id="862" w:author="Sandra" w:date="2018-12-14T13:08:00Z">
          <w:pPr>
            <w:spacing w:before="100" w:beforeAutospacing="1" w:after="100" w:afterAutospacing="1" w:line="276" w:lineRule="auto"/>
          </w:pPr>
        </w:pPrChange>
      </w:pPr>
      <w:r w:rsidRPr="00485314">
        <w:rPr>
          <w:rFonts w:cs="Arial"/>
          <w:sz w:val="22"/>
          <w:szCs w:val="22"/>
        </w:rPr>
        <w:t>Q*=</w:t>
      </w:r>
      <w:proofErr w:type="spellStart"/>
      <w:r w:rsidRPr="00485314">
        <w:rPr>
          <w:rFonts w:cs="Arial"/>
          <w:sz w:val="22"/>
          <w:szCs w:val="22"/>
        </w:rPr>
        <w:t>Q</w:t>
      </w:r>
      <w:r w:rsidRPr="00485314">
        <w:rPr>
          <w:rFonts w:cs="Arial"/>
          <w:sz w:val="22"/>
          <w:szCs w:val="22"/>
          <w:vertAlign w:val="subscript"/>
        </w:rPr>
        <w:t>h</w:t>
      </w:r>
      <w:r w:rsidRPr="00485314">
        <w:rPr>
          <w:rFonts w:cs="Arial"/>
          <w:sz w:val="22"/>
          <w:szCs w:val="22"/>
        </w:rPr>
        <w:t>+Q</w:t>
      </w:r>
      <w:r w:rsidRPr="00485314">
        <w:rPr>
          <w:rFonts w:cs="Arial"/>
          <w:sz w:val="22"/>
          <w:szCs w:val="22"/>
          <w:vertAlign w:val="subscript"/>
        </w:rPr>
        <w:t>le</w:t>
      </w:r>
      <w:r w:rsidRPr="00485314">
        <w:rPr>
          <w:rFonts w:cs="Arial"/>
          <w:sz w:val="22"/>
          <w:szCs w:val="22"/>
        </w:rPr>
        <w:t>+Q</w:t>
      </w:r>
      <w:r w:rsidRPr="00485314">
        <w:rPr>
          <w:rFonts w:cs="Arial"/>
          <w:sz w:val="22"/>
          <w:szCs w:val="22"/>
          <w:vertAlign w:val="subscript"/>
        </w:rPr>
        <w:t>g</w:t>
      </w:r>
      <w:proofErr w:type="spellEnd"/>
      <w:r w:rsidRPr="00485314">
        <w:rPr>
          <w:rFonts w:cs="Arial"/>
          <w:sz w:val="22"/>
          <w:szCs w:val="22"/>
        </w:rPr>
        <w:tab/>
      </w:r>
      <w:r w:rsidRPr="00485314">
        <w:rPr>
          <w:rFonts w:cs="Arial"/>
          <w:sz w:val="22"/>
          <w:szCs w:val="22"/>
        </w:rPr>
        <w:tab/>
      </w:r>
      <w:r w:rsidRPr="00485314">
        <w:rPr>
          <w:rFonts w:cs="Arial"/>
          <w:sz w:val="22"/>
          <w:szCs w:val="22"/>
        </w:rPr>
        <w:tab/>
      </w:r>
      <w:r w:rsidRPr="00485314">
        <w:rPr>
          <w:rFonts w:cs="Arial"/>
          <w:sz w:val="22"/>
          <w:szCs w:val="22"/>
        </w:rPr>
        <w:tab/>
      </w:r>
      <w:r w:rsidRPr="00485314">
        <w:rPr>
          <w:rFonts w:cs="Arial"/>
          <w:sz w:val="22"/>
          <w:szCs w:val="22"/>
        </w:rPr>
        <w:tab/>
      </w:r>
      <w:r w:rsidRPr="00485314">
        <w:rPr>
          <w:rFonts w:cs="Arial"/>
          <w:sz w:val="22"/>
          <w:szCs w:val="22"/>
        </w:rPr>
        <w:tab/>
      </w:r>
      <w:r w:rsidRPr="00485314">
        <w:rPr>
          <w:rFonts w:cs="Arial"/>
          <w:sz w:val="22"/>
          <w:szCs w:val="22"/>
        </w:rPr>
        <w:tab/>
        <w:t>(</w:t>
      </w:r>
      <w:r w:rsidR="00DD77B1" w:rsidRPr="00485314">
        <w:rPr>
          <w:rFonts w:cs="Arial"/>
          <w:sz w:val="22"/>
          <w:szCs w:val="22"/>
        </w:rPr>
        <w:t>3</w:t>
      </w:r>
      <w:r w:rsidRPr="00485314">
        <w:rPr>
          <w:rFonts w:cs="Arial"/>
          <w:sz w:val="22"/>
          <w:szCs w:val="22"/>
        </w:rPr>
        <w:t>)</w:t>
      </w:r>
    </w:p>
    <w:p w14:paraId="097FFB6F" w14:textId="4CB9FF77" w:rsidR="00FE55E0" w:rsidRPr="00485314" w:rsidRDefault="00FE55E0" w:rsidP="00485314">
      <w:pPr>
        <w:spacing w:line="276" w:lineRule="auto"/>
        <w:rPr>
          <w:rFonts w:cs="Arial"/>
          <w:sz w:val="22"/>
          <w:szCs w:val="22"/>
        </w:rPr>
      </w:pPr>
      <w:r w:rsidRPr="00485314">
        <w:rPr>
          <w:rFonts w:cs="Arial"/>
          <w:sz w:val="22"/>
          <w:szCs w:val="22"/>
        </w:rPr>
        <w:t xml:space="preserve">Ground surface total heat flux Q* is composed of </w:t>
      </w:r>
      <w:proofErr w:type="spellStart"/>
      <w:r w:rsidRPr="00485314">
        <w:rPr>
          <w:rFonts w:cs="Arial"/>
          <w:sz w:val="22"/>
          <w:szCs w:val="22"/>
        </w:rPr>
        <w:t>Q</w:t>
      </w:r>
      <w:r w:rsidRPr="00485314">
        <w:rPr>
          <w:rFonts w:cs="Arial"/>
          <w:sz w:val="22"/>
          <w:szCs w:val="22"/>
          <w:vertAlign w:val="subscript"/>
        </w:rPr>
        <w:t>h</w:t>
      </w:r>
      <w:proofErr w:type="spellEnd"/>
      <w:r w:rsidRPr="00485314">
        <w:rPr>
          <w:rFonts w:cs="Arial"/>
          <w:sz w:val="22"/>
          <w:szCs w:val="22"/>
        </w:rPr>
        <w:t xml:space="preserve"> (sensible heat flux), </w:t>
      </w:r>
      <w:proofErr w:type="spellStart"/>
      <w:r w:rsidRPr="00485314">
        <w:rPr>
          <w:rFonts w:cs="Arial"/>
          <w:sz w:val="22"/>
          <w:szCs w:val="22"/>
        </w:rPr>
        <w:t>Q</w:t>
      </w:r>
      <w:r w:rsidRPr="00485314">
        <w:rPr>
          <w:rFonts w:cs="Arial"/>
          <w:sz w:val="22"/>
          <w:szCs w:val="22"/>
          <w:vertAlign w:val="subscript"/>
        </w:rPr>
        <w:t>le</w:t>
      </w:r>
      <w:proofErr w:type="spellEnd"/>
      <w:r w:rsidRPr="00485314">
        <w:rPr>
          <w:rFonts w:cs="Arial"/>
          <w:sz w:val="22"/>
          <w:szCs w:val="22"/>
        </w:rPr>
        <w:t xml:space="preserve"> (latent heat flux) and </w:t>
      </w:r>
      <w:proofErr w:type="spellStart"/>
      <w:r w:rsidRPr="00485314">
        <w:rPr>
          <w:rFonts w:cs="Arial"/>
          <w:sz w:val="22"/>
          <w:szCs w:val="22"/>
        </w:rPr>
        <w:t>Q</w:t>
      </w:r>
      <w:r w:rsidRPr="00485314">
        <w:rPr>
          <w:rFonts w:cs="Arial"/>
          <w:sz w:val="22"/>
          <w:szCs w:val="22"/>
          <w:vertAlign w:val="subscript"/>
        </w:rPr>
        <w:t>g</w:t>
      </w:r>
      <w:proofErr w:type="spellEnd"/>
      <w:r w:rsidRPr="00485314">
        <w:rPr>
          <w:rFonts w:cs="Arial"/>
          <w:sz w:val="22"/>
          <w:szCs w:val="22"/>
        </w:rPr>
        <w:t xml:space="preserve"> (heat conduction to the ground). The components of the surface energy balance at </w:t>
      </w:r>
      <w:r w:rsidRPr="00485314">
        <w:rPr>
          <w:rFonts w:cs="Arial"/>
          <w:sz w:val="22"/>
          <w:szCs w:val="22"/>
        </w:rPr>
        <w:lastRenderedPageBreak/>
        <w:t xml:space="preserve">tropical high altitudes (ca. &gt;5000m </w:t>
      </w:r>
      <w:proofErr w:type="spellStart"/>
      <w:r w:rsidRPr="00485314">
        <w:rPr>
          <w:rFonts w:cs="Arial"/>
          <w:sz w:val="22"/>
          <w:szCs w:val="22"/>
        </w:rPr>
        <w:t>a.s.l</w:t>
      </w:r>
      <w:proofErr w:type="spellEnd"/>
      <w:r w:rsidRPr="00485314">
        <w:rPr>
          <w:rFonts w:cs="Arial"/>
          <w:sz w:val="22"/>
          <w:szCs w:val="22"/>
        </w:rPr>
        <w:t xml:space="preserve">.) are shown in Figure </w:t>
      </w:r>
      <w:r w:rsidR="00E92125" w:rsidRPr="00485314">
        <w:rPr>
          <w:rFonts w:cs="Arial"/>
          <w:sz w:val="22"/>
          <w:szCs w:val="22"/>
        </w:rPr>
        <w:t>8</w:t>
      </w:r>
      <w:r w:rsidRPr="00485314">
        <w:rPr>
          <w:rFonts w:cs="Arial"/>
          <w:sz w:val="22"/>
          <w:szCs w:val="22"/>
        </w:rPr>
        <w:t xml:space="preserve">. Atmospheric air density is already less than 50% of that found at sea level (0m </w:t>
      </w:r>
      <w:proofErr w:type="spellStart"/>
      <w:r w:rsidRPr="00485314">
        <w:rPr>
          <w:rFonts w:cs="Arial"/>
          <w:sz w:val="22"/>
          <w:szCs w:val="22"/>
        </w:rPr>
        <w:t>a.s.l</w:t>
      </w:r>
      <w:proofErr w:type="spellEnd"/>
      <w:r w:rsidRPr="00485314">
        <w:rPr>
          <w:rFonts w:cs="Arial"/>
          <w:sz w:val="22"/>
          <w:szCs w:val="22"/>
        </w:rPr>
        <w:t>.), making sensible heat flux (</w:t>
      </w:r>
      <w:proofErr w:type="spellStart"/>
      <w:r w:rsidRPr="00485314">
        <w:rPr>
          <w:rFonts w:cs="Arial"/>
          <w:sz w:val="22"/>
          <w:szCs w:val="22"/>
        </w:rPr>
        <w:t>Q</w:t>
      </w:r>
      <w:r w:rsidRPr="00485314">
        <w:rPr>
          <w:rFonts w:cs="Arial"/>
          <w:sz w:val="22"/>
          <w:szCs w:val="22"/>
          <w:vertAlign w:val="subscript"/>
        </w:rPr>
        <w:t>h</w:t>
      </w:r>
      <w:proofErr w:type="spellEnd"/>
      <w:r w:rsidRPr="00485314">
        <w:rPr>
          <w:rFonts w:cs="Arial"/>
          <w:sz w:val="22"/>
          <w:szCs w:val="22"/>
        </w:rPr>
        <w:t>) significantly minimal. The daytime total for incoming energy Q* is positive in relation to that transferred away from the surface by evaporation and sublimation (</w:t>
      </w:r>
      <w:proofErr w:type="spellStart"/>
      <w:r w:rsidRPr="00485314">
        <w:rPr>
          <w:rFonts w:cs="Arial"/>
          <w:sz w:val="22"/>
          <w:szCs w:val="22"/>
        </w:rPr>
        <w:t>Q</w:t>
      </w:r>
      <w:r w:rsidRPr="00485314">
        <w:rPr>
          <w:rFonts w:cs="Arial"/>
          <w:sz w:val="22"/>
          <w:szCs w:val="22"/>
          <w:vertAlign w:val="subscript"/>
        </w:rPr>
        <w:t>le</w:t>
      </w:r>
      <w:proofErr w:type="spellEnd"/>
      <w:r w:rsidRPr="00485314">
        <w:rPr>
          <w:rFonts w:cs="Arial"/>
          <w:sz w:val="22"/>
          <w:szCs w:val="22"/>
        </w:rPr>
        <w:t>), unless the ground surface is wet, which allows some convection of the sensible heat (</w:t>
      </w:r>
      <w:proofErr w:type="spellStart"/>
      <w:r w:rsidRPr="00485314">
        <w:rPr>
          <w:rFonts w:cs="Arial"/>
          <w:sz w:val="22"/>
          <w:szCs w:val="22"/>
        </w:rPr>
        <w:t>Q</w:t>
      </w:r>
      <w:r w:rsidRPr="00485314">
        <w:rPr>
          <w:rFonts w:cs="Arial"/>
          <w:sz w:val="22"/>
          <w:szCs w:val="22"/>
          <w:vertAlign w:val="subscript"/>
        </w:rPr>
        <w:t>h</w:t>
      </w:r>
      <w:proofErr w:type="spellEnd"/>
      <w:r w:rsidRPr="00485314">
        <w:rPr>
          <w:rFonts w:cs="Arial"/>
          <w:sz w:val="22"/>
          <w:szCs w:val="22"/>
        </w:rPr>
        <w:t xml:space="preserve">) and </w:t>
      </w:r>
      <w:r w:rsidR="00EF791B" w:rsidRPr="00485314">
        <w:rPr>
          <w:rFonts w:cs="Arial"/>
          <w:sz w:val="22"/>
          <w:szCs w:val="22"/>
        </w:rPr>
        <w:t xml:space="preserve">more </w:t>
      </w:r>
      <w:r w:rsidRPr="00485314">
        <w:rPr>
          <w:rFonts w:cs="Arial"/>
          <w:sz w:val="22"/>
          <w:szCs w:val="22"/>
        </w:rPr>
        <w:t>conduction into the ground (</w:t>
      </w:r>
      <w:proofErr w:type="spellStart"/>
      <w:r w:rsidRPr="00485314">
        <w:rPr>
          <w:rFonts w:cs="Arial"/>
          <w:sz w:val="22"/>
          <w:szCs w:val="22"/>
        </w:rPr>
        <w:t>Q</w:t>
      </w:r>
      <w:r w:rsidRPr="00485314">
        <w:rPr>
          <w:rFonts w:cs="Arial"/>
          <w:sz w:val="22"/>
          <w:szCs w:val="22"/>
          <w:vertAlign w:val="subscript"/>
        </w:rPr>
        <w:t>g</w:t>
      </w:r>
      <w:proofErr w:type="spellEnd"/>
      <w:r w:rsidRPr="00485314">
        <w:rPr>
          <w:rFonts w:cs="Arial"/>
          <w:sz w:val="22"/>
          <w:szCs w:val="22"/>
        </w:rPr>
        <w:t xml:space="preserve">). </w:t>
      </w:r>
    </w:p>
    <w:p w14:paraId="0DDD74D8" w14:textId="4B743C5A" w:rsidR="00FE55E0" w:rsidRPr="00485314" w:rsidRDefault="00FE55E0" w:rsidP="00485314">
      <w:pPr>
        <w:spacing w:line="276" w:lineRule="auto"/>
        <w:rPr>
          <w:rFonts w:cs="Arial"/>
          <w:sz w:val="22"/>
          <w:szCs w:val="22"/>
        </w:rPr>
      </w:pPr>
      <w:r w:rsidRPr="00485314">
        <w:rPr>
          <w:rFonts w:cs="Arial"/>
          <w:sz w:val="22"/>
          <w:szCs w:val="22"/>
        </w:rPr>
        <w:tab/>
        <w:t xml:space="preserve">In contrast, at night Q* is negative due to the lack of incoming short wave (solar wave) radiation; however, some long wave (thermal) radiation is received from the </w:t>
      </w:r>
      <w:r w:rsidR="00EF791B" w:rsidRPr="00485314">
        <w:rPr>
          <w:rFonts w:cs="Arial"/>
          <w:sz w:val="22"/>
          <w:szCs w:val="22"/>
        </w:rPr>
        <w:t xml:space="preserve">low density </w:t>
      </w:r>
      <w:r w:rsidRPr="00485314">
        <w:rPr>
          <w:rFonts w:cs="Arial"/>
          <w:sz w:val="22"/>
          <w:szCs w:val="22"/>
        </w:rPr>
        <w:t xml:space="preserve">atmosphere, but more long wave energy is emitted from the ground surface to the atmosphere. In practical terms, </w:t>
      </w:r>
      <w:proofErr w:type="spellStart"/>
      <w:r w:rsidRPr="00485314">
        <w:rPr>
          <w:rFonts w:cs="Arial"/>
          <w:sz w:val="22"/>
          <w:szCs w:val="22"/>
        </w:rPr>
        <w:t>Q</w:t>
      </w:r>
      <w:r w:rsidRPr="00485314">
        <w:rPr>
          <w:rFonts w:cs="Arial"/>
          <w:sz w:val="22"/>
          <w:szCs w:val="22"/>
          <w:vertAlign w:val="subscript"/>
        </w:rPr>
        <w:t>g</w:t>
      </w:r>
      <w:proofErr w:type="spellEnd"/>
      <w:r w:rsidRPr="00485314">
        <w:rPr>
          <w:rFonts w:cs="Arial"/>
          <w:sz w:val="22"/>
          <w:szCs w:val="22"/>
        </w:rPr>
        <w:t xml:space="preserve"> is minimal in the annual energy balance. That is the main reason permafrost in these areas does not change drastically in this short period. </w:t>
      </w:r>
    </w:p>
    <w:p w14:paraId="03D839B2" w14:textId="677227E6" w:rsidR="00FE55E0" w:rsidRPr="00485314" w:rsidRDefault="00FE55E0" w:rsidP="00485314">
      <w:pPr>
        <w:spacing w:line="276" w:lineRule="auto"/>
        <w:rPr>
          <w:rFonts w:cs="Arial"/>
          <w:sz w:val="22"/>
          <w:szCs w:val="22"/>
        </w:rPr>
      </w:pPr>
      <w:r w:rsidRPr="00485314">
        <w:rPr>
          <w:rFonts w:cs="Arial"/>
          <w:sz w:val="22"/>
          <w:szCs w:val="22"/>
        </w:rPr>
        <w:tab/>
        <w:t xml:space="preserve">As noted earlier, variable </w:t>
      </w:r>
      <w:proofErr w:type="spellStart"/>
      <w:r w:rsidRPr="00485314">
        <w:rPr>
          <w:rFonts w:cs="Arial"/>
          <w:sz w:val="22"/>
          <w:szCs w:val="22"/>
        </w:rPr>
        <w:t>Q</w:t>
      </w:r>
      <w:r w:rsidRPr="00485314">
        <w:rPr>
          <w:rFonts w:cs="Arial"/>
          <w:sz w:val="22"/>
          <w:szCs w:val="22"/>
          <w:vertAlign w:val="subscript"/>
        </w:rPr>
        <w:t>h</w:t>
      </w:r>
      <w:proofErr w:type="spellEnd"/>
      <w:r w:rsidRPr="00485314">
        <w:rPr>
          <w:rFonts w:cs="Arial"/>
          <w:sz w:val="22"/>
          <w:szCs w:val="22"/>
        </w:rPr>
        <w:t xml:space="preserve"> also tends to be very small at higher altitudes</w:t>
      </w:r>
      <w:ins w:id="863" w:author="Sandra" w:date="2018-12-14T14:01:00Z">
        <w:r w:rsidR="00AE4113">
          <w:rPr>
            <w:rFonts w:cs="Arial"/>
            <w:sz w:val="22"/>
            <w:szCs w:val="22"/>
          </w:rPr>
          <w:t>;</w:t>
        </w:r>
      </w:ins>
      <w:del w:id="864" w:author="Sandra" w:date="2018-12-14T14:01:00Z">
        <w:r w:rsidRPr="00485314" w:rsidDel="00AE4113">
          <w:rPr>
            <w:rFonts w:cs="Arial"/>
            <w:sz w:val="22"/>
            <w:szCs w:val="22"/>
          </w:rPr>
          <w:delText>,</w:delText>
        </w:r>
      </w:del>
      <w:r w:rsidRPr="00485314">
        <w:rPr>
          <w:rFonts w:cs="Arial"/>
          <w:sz w:val="22"/>
          <w:szCs w:val="22"/>
        </w:rPr>
        <w:t xml:space="preserve"> thus </w:t>
      </w:r>
      <w:proofErr w:type="spellStart"/>
      <w:r w:rsidRPr="00485314">
        <w:rPr>
          <w:rFonts w:cs="Arial"/>
          <w:sz w:val="22"/>
          <w:szCs w:val="22"/>
        </w:rPr>
        <w:t>Q</w:t>
      </w:r>
      <w:r w:rsidRPr="00485314">
        <w:rPr>
          <w:rFonts w:cs="Arial"/>
          <w:sz w:val="22"/>
          <w:szCs w:val="22"/>
          <w:vertAlign w:val="subscript"/>
        </w:rPr>
        <w:t>le</w:t>
      </w:r>
      <w:proofErr w:type="spellEnd"/>
      <w:r w:rsidRPr="00485314">
        <w:rPr>
          <w:rFonts w:cs="Arial"/>
          <w:sz w:val="22"/>
          <w:szCs w:val="22"/>
        </w:rPr>
        <w:t xml:space="preserve"> (wet or dry indicates snow cover or not) is a very important parameter at this study elevation. The presence or absence of snow cover is a major factor in ground cooling, and, again as we noted earlier, snow creates a unique morphology at this latitude and elevation, forming the snow spikes and ridges known as penitentes. If the ground surface is dry, </w:t>
      </w:r>
      <w:proofErr w:type="spellStart"/>
      <w:r w:rsidRPr="00485314">
        <w:rPr>
          <w:rFonts w:cs="Arial"/>
          <w:sz w:val="22"/>
          <w:szCs w:val="22"/>
        </w:rPr>
        <w:t>Q</w:t>
      </w:r>
      <w:r w:rsidRPr="00485314">
        <w:rPr>
          <w:rFonts w:cs="Arial"/>
          <w:sz w:val="22"/>
          <w:szCs w:val="22"/>
          <w:vertAlign w:val="subscript"/>
        </w:rPr>
        <w:t>le</w:t>
      </w:r>
      <w:proofErr w:type="spellEnd"/>
      <w:r w:rsidRPr="00485314">
        <w:rPr>
          <w:rFonts w:cs="Arial"/>
          <w:sz w:val="22"/>
          <w:szCs w:val="22"/>
        </w:rPr>
        <w:t xml:space="preserve"> and </w:t>
      </w:r>
      <w:proofErr w:type="spellStart"/>
      <w:r w:rsidRPr="00485314">
        <w:rPr>
          <w:rFonts w:cs="Arial"/>
          <w:sz w:val="22"/>
          <w:szCs w:val="22"/>
        </w:rPr>
        <w:t>Q</w:t>
      </w:r>
      <w:r w:rsidRPr="00485314">
        <w:rPr>
          <w:rFonts w:cs="Arial"/>
          <w:sz w:val="22"/>
          <w:szCs w:val="22"/>
          <w:vertAlign w:val="subscript"/>
        </w:rPr>
        <w:t>h</w:t>
      </w:r>
      <w:proofErr w:type="spellEnd"/>
      <w:r w:rsidRPr="00485314">
        <w:rPr>
          <w:rFonts w:cs="Arial"/>
          <w:sz w:val="22"/>
          <w:szCs w:val="22"/>
        </w:rPr>
        <w:t xml:space="preserve"> are both minimal at this altitude. The following equation expresses this relationship:</w:t>
      </w:r>
    </w:p>
    <w:p w14:paraId="192A101F" w14:textId="5CE1057C" w:rsidR="00FE55E0" w:rsidRPr="00982581" w:rsidRDefault="00FE55E0">
      <w:pPr>
        <w:spacing w:before="100" w:beforeAutospacing="1" w:after="100" w:afterAutospacing="1" w:line="276" w:lineRule="auto"/>
        <w:ind w:firstLine="720"/>
        <w:rPr>
          <w:rFonts w:ascii="Arial" w:hAnsi="Arial" w:cs="Arial"/>
          <w:sz w:val="22"/>
          <w:szCs w:val="22"/>
        </w:rPr>
        <w:pPrChange w:id="865" w:author="Sandra" w:date="2018-12-14T13:09:00Z">
          <w:pPr>
            <w:spacing w:before="100" w:beforeAutospacing="1" w:after="100" w:afterAutospacing="1" w:line="276" w:lineRule="auto"/>
          </w:pPr>
        </w:pPrChange>
      </w:pPr>
      <w:r w:rsidRPr="00485314">
        <w:rPr>
          <w:rFonts w:cs="Arial"/>
          <w:sz w:val="22"/>
          <w:szCs w:val="22"/>
        </w:rPr>
        <w:t>Q*=</w:t>
      </w:r>
      <w:proofErr w:type="spellStart"/>
      <w:r w:rsidRPr="00485314">
        <w:rPr>
          <w:rFonts w:cs="Arial"/>
          <w:sz w:val="22"/>
          <w:szCs w:val="22"/>
        </w:rPr>
        <w:t>S</w:t>
      </w:r>
      <w:r w:rsidRPr="00485314">
        <w:rPr>
          <w:rFonts w:cs="Arial"/>
          <w:sz w:val="22"/>
          <w:szCs w:val="22"/>
          <w:vertAlign w:val="subscript"/>
        </w:rPr>
        <w:t>down</w:t>
      </w:r>
      <w:proofErr w:type="spellEnd"/>
      <w:r w:rsidRPr="00485314">
        <w:rPr>
          <w:rFonts w:cs="Arial"/>
          <w:sz w:val="22"/>
          <w:szCs w:val="22"/>
        </w:rPr>
        <w:t xml:space="preserve"> (1- albedo) –</w:t>
      </w:r>
      <w:proofErr w:type="spellStart"/>
      <w:r w:rsidRPr="00485314">
        <w:rPr>
          <w:rFonts w:cs="Arial"/>
          <w:sz w:val="22"/>
          <w:szCs w:val="22"/>
        </w:rPr>
        <w:t>L</w:t>
      </w:r>
      <w:r w:rsidRPr="00485314">
        <w:rPr>
          <w:rFonts w:cs="Arial"/>
          <w:sz w:val="22"/>
          <w:szCs w:val="22"/>
          <w:vertAlign w:val="subscript"/>
        </w:rPr>
        <w:t>up</w:t>
      </w:r>
      <w:proofErr w:type="spellEnd"/>
      <w:r w:rsidRPr="00485314">
        <w:rPr>
          <w:rFonts w:cs="Arial"/>
          <w:sz w:val="22"/>
          <w:szCs w:val="22"/>
        </w:rPr>
        <w:t xml:space="preserve"> =</w:t>
      </w:r>
      <w:proofErr w:type="spellStart"/>
      <w:r w:rsidRPr="00485314">
        <w:rPr>
          <w:rFonts w:cs="Arial"/>
          <w:sz w:val="22"/>
          <w:szCs w:val="22"/>
        </w:rPr>
        <w:t>Q</w:t>
      </w:r>
      <w:r w:rsidRPr="00485314">
        <w:rPr>
          <w:rFonts w:cs="Arial"/>
          <w:sz w:val="22"/>
          <w:szCs w:val="22"/>
          <w:vertAlign w:val="subscript"/>
        </w:rPr>
        <w:t>g</w:t>
      </w:r>
      <w:proofErr w:type="spellEnd"/>
      <w:r w:rsidRPr="00485314">
        <w:rPr>
          <w:rFonts w:cs="Arial"/>
          <w:sz w:val="22"/>
          <w:szCs w:val="22"/>
        </w:rPr>
        <w:t xml:space="preserve"> (+</w:t>
      </w:r>
      <w:proofErr w:type="spellStart"/>
      <w:r w:rsidRPr="00485314">
        <w:rPr>
          <w:rFonts w:cs="Arial"/>
          <w:sz w:val="22"/>
          <w:szCs w:val="22"/>
        </w:rPr>
        <w:t>Q</w:t>
      </w:r>
      <w:r w:rsidRPr="00485314">
        <w:rPr>
          <w:rFonts w:cs="Arial"/>
          <w:sz w:val="22"/>
          <w:szCs w:val="22"/>
          <w:vertAlign w:val="subscript"/>
        </w:rPr>
        <w:t>le</w:t>
      </w:r>
      <w:r w:rsidRPr="00485314">
        <w:rPr>
          <w:rFonts w:cs="Arial"/>
          <w:sz w:val="22"/>
          <w:szCs w:val="22"/>
        </w:rPr>
        <w:t>+Q</w:t>
      </w:r>
      <w:r w:rsidRPr="00485314">
        <w:rPr>
          <w:rFonts w:cs="Arial"/>
          <w:sz w:val="22"/>
          <w:szCs w:val="22"/>
          <w:vertAlign w:val="subscript"/>
        </w:rPr>
        <w:t>h</w:t>
      </w:r>
      <w:proofErr w:type="spellEnd"/>
      <w:r w:rsidRPr="00485314">
        <w:rPr>
          <w:rFonts w:cs="Arial"/>
          <w:sz w:val="22"/>
          <w:szCs w:val="22"/>
        </w:rPr>
        <w:t>)</w:t>
      </w:r>
      <w:r w:rsidRPr="00485314">
        <w:rPr>
          <w:rFonts w:cs="Arial"/>
          <w:sz w:val="22"/>
          <w:szCs w:val="22"/>
        </w:rPr>
        <w:tab/>
      </w:r>
      <w:r w:rsidRPr="00982581">
        <w:rPr>
          <w:rFonts w:ascii="Arial" w:hAnsi="Arial" w:cs="Arial"/>
          <w:sz w:val="22"/>
          <w:szCs w:val="22"/>
        </w:rPr>
        <w:tab/>
      </w:r>
      <w:r w:rsidRPr="00982581">
        <w:rPr>
          <w:rFonts w:ascii="Arial" w:hAnsi="Arial" w:cs="Arial"/>
          <w:sz w:val="22"/>
          <w:szCs w:val="22"/>
        </w:rPr>
        <w:tab/>
      </w:r>
      <w:r w:rsidRPr="00982581">
        <w:rPr>
          <w:rFonts w:ascii="Arial" w:hAnsi="Arial" w:cs="Arial"/>
          <w:sz w:val="22"/>
          <w:szCs w:val="22"/>
        </w:rPr>
        <w:tab/>
      </w:r>
      <w:r w:rsidRPr="00982581">
        <w:rPr>
          <w:rFonts w:ascii="Arial" w:hAnsi="Arial" w:cs="Arial"/>
          <w:sz w:val="22"/>
          <w:szCs w:val="22"/>
        </w:rPr>
        <w:tab/>
        <w:t>(</w:t>
      </w:r>
      <w:r w:rsidR="00621003">
        <w:rPr>
          <w:rFonts w:ascii="Arial" w:hAnsi="Arial" w:cs="Arial"/>
          <w:sz w:val="22"/>
          <w:szCs w:val="22"/>
        </w:rPr>
        <w:t>4</w:t>
      </w:r>
      <w:r w:rsidRPr="00982581">
        <w:rPr>
          <w:rFonts w:ascii="Arial" w:hAnsi="Arial" w:cs="Arial"/>
          <w:sz w:val="22"/>
          <w:szCs w:val="22"/>
        </w:rPr>
        <w:t>)</w:t>
      </w:r>
    </w:p>
    <w:p w14:paraId="351A4F5E" w14:textId="2230B238" w:rsidR="00212182" w:rsidRPr="00485314" w:rsidRDefault="00212182" w:rsidP="00485314">
      <w:pPr>
        <w:spacing w:line="276" w:lineRule="auto"/>
        <w:rPr>
          <w:b/>
        </w:rPr>
      </w:pPr>
    </w:p>
    <w:p w14:paraId="0209FD46" w14:textId="62C9683D" w:rsidR="00EF791B" w:rsidRPr="00485314" w:rsidRDefault="0078156E" w:rsidP="00485314">
      <w:pPr>
        <w:spacing w:line="276" w:lineRule="auto"/>
        <w:rPr>
          <w:rFonts w:cs="Arial"/>
          <w:b/>
          <w:sz w:val="22"/>
          <w:szCs w:val="22"/>
          <w:lang w:val="es-PE" w:eastAsia="ja-JP"/>
        </w:rPr>
      </w:pPr>
      <w:ins w:id="866" w:author="Sandra" w:date="2018-12-14T13:10:00Z">
        <w:r>
          <w:rPr>
            <w:rFonts w:cs="Arial"/>
            <w:b/>
            <w:sz w:val="22"/>
            <w:szCs w:val="22"/>
            <w:lang w:val="es-PE" w:eastAsia="ja-JP"/>
          </w:rPr>
          <w:t xml:space="preserve">5.2 </w:t>
        </w:r>
      </w:ins>
      <w:commentRangeStart w:id="867"/>
      <w:r w:rsidR="00FE55E0" w:rsidRPr="00485314">
        <w:rPr>
          <w:rFonts w:cs="Arial"/>
          <w:b/>
          <w:sz w:val="22"/>
          <w:szCs w:val="22"/>
          <w:lang w:val="es-PE" w:eastAsia="ja-JP"/>
        </w:rPr>
        <w:t>El Niño -</w:t>
      </w:r>
      <w:ins w:id="868" w:author="Sandra" w:date="2018-12-14T14:02:00Z">
        <w:r w:rsidR="00433CEA">
          <w:rPr>
            <w:rFonts w:cs="Arial"/>
            <w:b/>
            <w:sz w:val="22"/>
            <w:szCs w:val="22"/>
            <w:lang w:val="es-PE" w:eastAsia="ja-JP"/>
          </w:rPr>
          <w:t xml:space="preserve"> </w:t>
        </w:r>
      </w:ins>
      <w:r w:rsidR="00FE55E0" w:rsidRPr="00485314">
        <w:rPr>
          <w:rFonts w:cs="Arial"/>
          <w:b/>
          <w:sz w:val="22"/>
          <w:szCs w:val="22"/>
          <w:lang w:val="es-PE" w:eastAsia="ja-JP"/>
        </w:rPr>
        <w:t xml:space="preserve">La </w:t>
      </w:r>
      <w:r w:rsidR="00FE55E0" w:rsidRPr="00485314">
        <w:rPr>
          <w:rFonts w:cs="Arial"/>
          <w:b/>
          <w:sz w:val="22"/>
          <w:szCs w:val="22"/>
          <w:lang w:val="es-PE"/>
        </w:rPr>
        <w:t>Niña</w:t>
      </w:r>
      <w:r w:rsidR="00FE55E0" w:rsidRPr="00485314">
        <w:rPr>
          <w:rFonts w:cs="Arial"/>
          <w:b/>
          <w:sz w:val="22"/>
          <w:szCs w:val="22"/>
          <w:lang w:val="es-PE" w:eastAsia="ja-JP"/>
        </w:rPr>
        <w:t xml:space="preserve"> </w:t>
      </w:r>
      <w:proofErr w:type="spellStart"/>
      <w:r w:rsidR="00FE55E0" w:rsidRPr="00485314">
        <w:rPr>
          <w:rFonts w:cs="Arial"/>
          <w:b/>
          <w:sz w:val="22"/>
          <w:szCs w:val="22"/>
          <w:lang w:val="es-PE" w:eastAsia="ja-JP"/>
        </w:rPr>
        <w:t>events</w:t>
      </w:r>
      <w:proofErr w:type="spellEnd"/>
      <w:r w:rsidR="00FE55E0" w:rsidRPr="00485314">
        <w:rPr>
          <w:rFonts w:cs="Arial"/>
          <w:b/>
          <w:sz w:val="22"/>
          <w:szCs w:val="22"/>
          <w:lang w:val="es-PE" w:eastAsia="ja-JP"/>
        </w:rPr>
        <w:t xml:space="preserve"> (ENSO)</w:t>
      </w:r>
      <w:commentRangeEnd w:id="867"/>
      <w:r w:rsidR="00433CEA">
        <w:rPr>
          <w:rStyle w:val="Refdecomentario"/>
        </w:rPr>
        <w:commentReference w:id="867"/>
      </w:r>
      <w:r w:rsidR="00FE55E0" w:rsidRPr="00485314">
        <w:rPr>
          <w:rFonts w:cs="Arial"/>
          <w:b/>
          <w:sz w:val="22"/>
          <w:szCs w:val="22"/>
          <w:lang w:val="es-PE" w:eastAsia="ja-JP"/>
        </w:rPr>
        <w:t xml:space="preserve"> </w:t>
      </w:r>
    </w:p>
    <w:p w14:paraId="62054969" w14:textId="23271FE3" w:rsidR="00FE55E0" w:rsidRPr="00485314" w:rsidRDefault="00FE55E0" w:rsidP="00485314">
      <w:pPr>
        <w:spacing w:line="276" w:lineRule="auto"/>
        <w:ind w:firstLine="720"/>
        <w:rPr>
          <w:rFonts w:cs="Arial"/>
          <w:sz w:val="22"/>
          <w:szCs w:val="22"/>
          <w:lang w:eastAsia="ja-JP"/>
        </w:rPr>
      </w:pPr>
      <w:r w:rsidRPr="00485314">
        <w:rPr>
          <w:rFonts w:cs="Arial"/>
          <w:i/>
          <w:sz w:val="22"/>
          <w:szCs w:val="22"/>
          <w:lang w:eastAsia="ja-JP"/>
        </w:rPr>
        <w:t xml:space="preserve">El Niño/La </w:t>
      </w:r>
      <w:r w:rsidRPr="00485314">
        <w:rPr>
          <w:rFonts w:cs="Arial"/>
          <w:i/>
          <w:sz w:val="22"/>
          <w:szCs w:val="22"/>
        </w:rPr>
        <w:t>Niña</w:t>
      </w:r>
      <w:r w:rsidRPr="00485314">
        <w:rPr>
          <w:rFonts w:cs="Arial"/>
          <w:i/>
          <w:sz w:val="22"/>
          <w:szCs w:val="22"/>
          <w:lang w:eastAsia="ja-JP"/>
        </w:rPr>
        <w:t xml:space="preserve"> events are well-discussed weather patterns that affect regions all over the world (</w:t>
      </w:r>
      <w:r w:rsidR="00EF791B" w:rsidRPr="00485314">
        <w:rPr>
          <w:rFonts w:cs="Arial"/>
          <w:i/>
          <w:sz w:val="22"/>
          <w:szCs w:val="22"/>
          <w:lang w:eastAsia="ja-JP"/>
        </w:rPr>
        <w:t>e</w:t>
      </w:r>
      <w:r w:rsidR="00621003">
        <w:rPr>
          <w:rFonts w:cs="Arial"/>
          <w:i/>
          <w:sz w:val="22"/>
          <w:szCs w:val="22"/>
          <w:lang w:eastAsia="ja-JP"/>
        </w:rPr>
        <w:t>.</w:t>
      </w:r>
      <w:r w:rsidR="00EF791B" w:rsidRPr="00485314">
        <w:rPr>
          <w:rFonts w:cs="Arial"/>
          <w:i/>
          <w:sz w:val="22"/>
          <w:szCs w:val="22"/>
          <w:lang w:eastAsia="ja-JP"/>
        </w:rPr>
        <w:t xml:space="preserve">g. https://www.climate.gov/enso). </w:t>
      </w:r>
      <w:r w:rsidRPr="00485314">
        <w:rPr>
          <w:rFonts w:cs="Arial"/>
          <w:i/>
          <w:sz w:val="22"/>
          <w:szCs w:val="22"/>
          <w:lang w:eastAsia="ja-JP"/>
        </w:rPr>
        <w:t>These events also affect the Peruvian Andes, often extremely reducing the frequency and amount of precipitation (</w:t>
      </w:r>
      <w:proofErr w:type="spellStart"/>
      <w:r w:rsidR="00EF791B" w:rsidRPr="00485314">
        <w:rPr>
          <w:rFonts w:cs="Arial"/>
          <w:color w:val="000000" w:themeColor="text1"/>
          <w:sz w:val="22"/>
          <w:szCs w:val="22"/>
        </w:rPr>
        <w:t>Sagredo</w:t>
      </w:r>
      <w:proofErr w:type="spellEnd"/>
      <w:r w:rsidR="00EF791B" w:rsidRPr="00485314">
        <w:rPr>
          <w:rFonts w:cs="Arial"/>
          <w:color w:val="000000" w:themeColor="text1"/>
          <w:sz w:val="22"/>
          <w:szCs w:val="22"/>
        </w:rPr>
        <w:t xml:space="preserve"> and Lowell</w:t>
      </w:r>
      <w:ins w:id="869" w:author="Sandra" w:date="2018-12-14T14:03:00Z">
        <w:r w:rsidR="00433CEA">
          <w:rPr>
            <w:rFonts w:cs="Arial"/>
            <w:color w:val="000000" w:themeColor="text1"/>
            <w:sz w:val="22"/>
            <w:szCs w:val="22"/>
          </w:rPr>
          <w:t>,</w:t>
        </w:r>
      </w:ins>
      <w:r w:rsidR="00EF791B" w:rsidRPr="00485314">
        <w:rPr>
          <w:rFonts w:cs="Arial"/>
          <w:color w:val="000000" w:themeColor="text1"/>
          <w:sz w:val="22"/>
          <w:szCs w:val="22"/>
        </w:rPr>
        <w:t xml:space="preserve"> 2012</w:t>
      </w:r>
      <w:r w:rsidRPr="00485314">
        <w:rPr>
          <w:rFonts w:cs="Arial"/>
          <w:i/>
          <w:sz w:val="22"/>
          <w:szCs w:val="22"/>
          <w:lang w:eastAsia="ja-JP"/>
        </w:rPr>
        <w:t>). Figure 10 shows recent El Niño and La Ni</w:t>
      </w:r>
      <w:r w:rsidRPr="00485314">
        <w:rPr>
          <w:rFonts w:cs="Arial"/>
          <w:i/>
          <w:sz w:val="22"/>
          <w:szCs w:val="22"/>
        </w:rPr>
        <w:t>ñ</w:t>
      </w:r>
      <w:r w:rsidRPr="00485314">
        <w:rPr>
          <w:rFonts w:cs="Arial"/>
          <w:i/>
          <w:sz w:val="22"/>
          <w:szCs w:val="22"/>
          <w:lang w:eastAsia="ja-JP"/>
        </w:rPr>
        <w:t>a events and precipitation occurrences based on data from a local meteorological station near Coropuna collected from 1963 to 2018.</w:t>
      </w:r>
      <w:r w:rsidRPr="00485314">
        <w:rPr>
          <w:rFonts w:cs="Arial"/>
          <w:sz w:val="22"/>
          <w:szCs w:val="22"/>
          <w:lang w:eastAsia="ja-JP"/>
        </w:rPr>
        <w:t xml:space="preserve"> While this paper does not exam</w:t>
      </w:r>
      <w:ins w:id="870" w:author="Sandra" w:date="2018-12-14T14:03:00Z">
        <w:r w:rsidR="00433CEA">
          <w:rPr>
            <w:rFonts w:cs="Arial"/>
            <w:sz w:val="22"/>
            <w:szCs w:val="22"/>
            <w:lang w:eastAsia="ja-JP"/>
          </w:rPr>
          <w:t>ine</w:t>
        </w:r>
      </w:ins>
      <w:r w:rsidRPr="00485314">
        <w:rPr>
          <w:rFonts w:cs="Arial"/>
          <w:sz w:val="22"/>
          <w:szCs w:val="22"/>
          <w:lang w:eastAsia="ja-JP"/>
        </w:rPr>
        <w:t xml:space="preserve"> the cycles or actual patterns of low</w:t>
      </w:r>
      <w:ins w:id="871" w:author="Sandra" w:date="2018-12-14T14:04:00Z">
        <w:r w:rsidR="00433CEA">
          <w:rPr>
            <w:rFonts w:cs="Arial"/>
            <w:sz w:val="22"/>
            <w:szCs w:val="22"/>
            <w:lang w:eastAsia="ja-JP"/>
          </w:rPr>
          <w:t>-</w:t>
        </w:r>
      </w:ins>
      <w:del w:id="872" w:author="Sandra" w:date="2018-12-14T14:04:00Z">
        <w:r w:rsidRPr="00485314" w:rsidDel="00433CEA">
          <w:rPr>
            <w:rFonts w:cs="Arial"/>
            <w:sz w:val="22"/>
            <w:szCs w:val="22"/>
            <w:lang w:eastAsia="ja-JP"/>
          </w:rPr>
          <w:delText xml:space="preserve"> </w:delText>
        </w:r>
      </w:del>
      <w:r w:rsidRPr="00485314">
        <w:rPr>
          <w:rFonts w:cs="Arial"/>
          <w:sz w:val="22"/>
          <w:szCs w:val="22"/>
          <w:lang w:eastAsia="ja-JP"/>
        </w:rPr>
        <w:t>precipitation events directly related to ENSO, some patterns seem to appear, and these leave an open question for climate researchers.</w:t>
      </w:r>
    </w:p>
    <w:p w14:paraId="7FDE337B" w14:textId="24081370" w:rsidR="00FE55E0" w:rsidRPr="00485314" w:rsidRDefault="00FE55E0" w:rsidP="00485314">
      <w:pPr>
        <w:spacing w:line="276" w:lineRule="auto"/>
        <w:rPr>
          <w:rFonts w:cs="Arial"/>
          <w:sz w:val="22"/>
          <w:szCs w:val="22"/>
          <w:lang w:eastAsia="ja-JP"/>
        </w:rPr>
      </w:pPr>
      <w:r w:rsidRPr="00485314">
        <w:rPr>
          <w:rFonts w:cs="Arial"/>
          <w:sz w:val="22"/>
          <w:szCs w:val="22"/>
          <w:lang w:eastAsia="ja-JP"/>
        </w:rPr>
        <w:tab/>
        <w:t>In the last +50 years, extremely low precipitation has been observed at the end of an El Niño year and the beginning of a La Ni</w:t>
      </w:r>
      <w:r w:rsidRPr="00485314">
        <w:rPr>
          <w:rFonts w:cs="Arial"/>
          <w:sz w:val="22"/>
          <w:szCs w:val="22"/>
        </w:rPr>
        <w:t>ñ</w:t>
      </w:r>
      <w:r w:rsidRPr="00485314">
        <w:rPr>
          <w:rFonts w:cs="Arial"/>
          <w:sz w:val="22"/>
          <w:szCs w:val="22"/>
          <w:lang w:eastAsia="ja-JP"/>
        </w:rPr>
        <w:t xml:space="preserve">a year. At the study site altitude, such years are characterized by sparse and infrequent precipitation throughout the summer and winter seasons. Most precipitation events </w:t>
      </w:r>
      <w:ins w:id="873" w:author="Sandra" w:date="2018-12-14T14:04:00Z">
        <w:r w:rsidR="00433CEA">
          <w:rPr>
            <w:rFonts w:cs="Arial"/>
            <w:sz w:val="22"/>
            <w:szCs w:val="22"/>
            <w:lang w:eastAsia="ja-JP"/>
          </w:rPr>
          <w:t xml:space="preserve">that </w:t>
        </w:r>
      </w:ins>
      <w:r w:rsidRPr="00485314">
        <w:rPr>
          <w:rFonts w:cs="Arial"/>
          <w:sz w:val="22"/>
          <w:szCs w:val="22"/>
          <w:lang w:eastAsia="ja-JP"/>
        </w:rPr>
        <w:t xml:space="preserve">do </w:t>
      </w:r>
      <w:del w:id="874" w:author="Sandra" w:date="2018-12-14T14:05:00Z">
        <w:r w:rsidRPr="00485314" w:rsidDel="00433CEA">
          <w:rPr>
            <w:rFonts w:cs="Arial"/>
            <w:sz w:val="22"/>
            <w:szCs w:val="22"/>
            <w:lang w:eastAsia="ja-JP"/>
          </w:rPr>
          <w:delText xml:space="preserve">occur </w:delText>
        </w:r>
      </w:del>
      <w:ins w:id="875" w:author="Sandra" w:date="2018-12-14T14:05:00Z">
        <w:r w:rsidR="00433CEA">
          <w:rPr>
            <w:rFonts w:cs="Arial"/>
            <w:sz w:val="22"/>
            <w:szCs w:val="22"/>
            <w:lang w:eastAsia="ja-JP"/>
          </w:rPr>
          <w:t>fall occur</w:t>
        </w:r>
        <w:r w:rsidR="00433CEA" w:rsidRPr="00485314">
          <w:rPr>
            <w:rFonts w:cs="Arial"/>
            <w:sz w:val="22"/>
            <w:szCs w:val="22"/>
            <w:lang w:eastAsia="ja-JP"/>
          </w:rPr>
          <w:t xml:space="preserve"> </w:t>
        </w:r>
      </w:ins>
      <w:r w:rsidRPr="00485314">
        <w:rPr>
          <w:rFonts w:cs="Arial"/>
          <w:sz w:val="22"/>
          <w:szCs w:val="22"/>
          <w:lang w:eastAsia="ja-JP"/>
        </w:rPr>
        <w:t xml:space="preserve">during </w:t>
      </w:r>
      <w:ins w:id="876" w:author="Sandra" w:date="2018-12-14T14:05:00Z">
        <w:r w:rsidR="00433CEA">
          <w:rPr>
            <w:rFonts w:cs="Arial"/>
            <w:sz w:val="22"/>
            <w:szCs w:val="22"/>
            <w:lang w:eastAsia="ja-JP"/>
          </w:rPr>
          <w:t xml:space="preserve">the </w:t>
        </w:r>
      </w:ins>
      <w:r w:rsidRPr="00485314">
        <w:rPr>
          <w:rFonts w:cs="Arial"/>
          <w:sz w:val="22"/>
          <w:szCs w:val="22"/>
          <w:lang w:eastAsia="ja-JP"/>
        </w:rPr>
        <w:t>spring as snow, which remains for the entire summer.</w:t>
      </w:r>
      <w:del w:id="877" w:author="Sandra" w:date="2018-12-14T14:05:00Z">
        <w:r w:rsidRPr="00485314" w:rsidDel="00433CEA">
          <w:rPr>
            <w:rFonts w:cs="Arial"/>
            <w:sz w:val="22"/>
            <w:szCs w:val="22"/>
            <w:lang w:eastAsia="ja-JP"/>
          </w:rPr>
          <w:delText>,</w:delText>
        </w:r>
      </w:del>
      <w:r w:rsidRPr="00485314">
        <w:rPr>
          <w:rFonts w:cs="Arial"/>
          <w:sz w:val="22"/>
          <w:szCs w:val="22"/>
          <w:lang w:eastAsia="ja-JP"/>
        </w:rPr>
        <w:t xml:space="preserve"> However, the majority of the </w:t>
      </w:r>
      <w:del w:id="878" w:author="Sandra" w:date="2018-12-14T14:05:00Z">
        <w:r w:rsidRPr="00485314" w:rsidDel="00433CEA">
          <w:rPr>
            <w:rFonts w:cs="Arial"/>
            <w:sz w:val="22"/>
            <w:szCs w:val="22"/>
            <w:lang w:eastAsia="ja-JP"/>
          </w:rPr>
          <w:delText xml:space="preserve">past </w:delText>
        </w:r>
      </w:del>
      <w:ins w:id="879" w:author="Sandra" w:date="2018-12-14T14:05:00Z">
        <w:r w:rsidR="00433CEA">
          <w:rPr>
            <w:rFonts w:cs="Arial"/>
            <w:sz w:val="22"/>
            <w:szCs w:val="22"/>
            <w:lang w:eastAsia="ja-JP"/>
          </w:rPr>
          <w:t>preceding</w:t>
        </w:r>
        <w:r w:rsidR="00433CEA" w:rsidRPr="00485314">
          <w:rPr>
            <w:rFonts w:cs="Arial"/>
            <w:sz w:val="22"/>
            <w:szCs w:val="22"/>
            <w:lang w:eastAsia="ja-JP"/>
          </w:rPr>
          <w:t xml:space="preserve"> </w:t>
        </w:r>
      </w:ins>
      <w:r w:rsidRPr="00485314">
        <w:rPr>
          <w:rFonts w:cs="Arial"/>
          <w:sz w:val="22"/>
          <w:szCs w:val="22"/>
          <w:lang w:eastAsia="ja-JP"/>
        </w:rPr>
        <w:t xml:space="preserve">year </w:t>
      </w:r>
      <w:ins w:id="880" w:author="Sandra" w:date="2018-12-14T14:05:00Z">
        <w:r w:rsidR="00433CEA">
          <w:rPr>
            <w:rFonts w:cs="Arial"/>
            <w:sz w:val="22"/>
            <w:szCs w:val="22"/>
            <w:lang w:eastAsia="ja-JP"/>
          </w:rPr>
          <w:t>(</w:t>
        </w:r>
      </w:ins>
      <w:r w:rsidR="00EF791B" w:rsidRPr="00485314">
        <w:rPr>
          <w:rFonts w:cs="Arial"/>
          <w:sz w:val="22"/>
          <w:szCs w:val="22"/>
          <w:lang w:eastAsia="ja-JP"/>
        </w:rPr>
        <w:t xml:space="preserve">such as </w:t>
      </w:r>
      <w:commentRangeStart w:id="881"/>
      <w:ins w:id="882" w:author="Sandra" w:date="2018-12-14T14:10:00Z">
        <w:r w:rsidR="00433CEA">
          <w:rPr>
            <w:rFonts w:cs="Arial"/>
            <w:sz w:val="22"/>
            <w:szCs w:val="22"/>
            <w:lang w:eastAsia="ja-JP"/>
          </w:rPr>
          <w:t>June through February</w:t>
        </w:r>
        <w:commentRangeEnd w:id="881"/>
        <w:r w:rsidR="00433CEA">
          <w:rPr>
            <w:rStyle w:val="Refdecomentario"/>
          </w:rPr>
          <w:commentReference w:id="881"/>
        </w:r>
        <w:r w:rsidR="00433CEA">
          <w:rPr>
            <w:rFonts w:cs="Arial"/>
            <w:sz w:val="22"/>
            <w:szCs w:val="22"/>
            <w:lang w:eastAsia="ja-JP"/>
          </w:rPr>
          <w:t xml:space="preserve"> </w:t>
        </w:r>
      </w:ins>
      <w:r w:rsidR="00EF791B" w:rsidRPr="00485314">
        <w:rPr>
          <w:rFonts w:cs="Arial"/>
          <w:sz w:val="22"/>
          <w:szCs w:val="22"/>
          <w:lang w:eastAsia="ja-JP"/>
        </w:rPr>
        <w:t>2015-16</w:t>
      </w:r>
      <w:ins w:id="883" w:author="Sandra" w:date="2018-12-14T14:06:00Z">
        <w:r w:rsidR="00433CEA">
          <w:rPr>
            <w:rFonts w:cs="Arial"/>
            <w:sz w:val="22"/>
            <w:szCs w:val="22"/>
            <w:lang w:eastAsia="ja-JP"/>
          </w:rPr>
          <w:t>)</w:t>
        </w:r>
      </w:ins>
      <w:r w:rsidR="00EF791B" w:rsidRPr="00485314">
        <w:rPr>
          <w:rFonts w:cs="Arial"/>
          <w:sz w:val="22"/>
          <w:szCs w:val="22"/>
          <w:lang w:eastAsia="ja-JP"/>
        </w:rPr>
        <w:t xml:space="preserve"> </w:t>
      </w:r>
      <w:r w:rsidRPr="00485314">
        <w:rPr>
          <w:rFonts w:cs="Arial"/>
          <w:sz w:val="22"/>
          <w:szCs w:val="22"/>
          <w:lang w:eastAsia="ja-JP"/>
        </w:rPr>
        <w:t>was characterized by low snow cover that exposed the ground surface to stronger summer solar radiation. This phenomenon results in drastic changes in the surface heat budget.</w:t>
      </w:r>
    </w:p>
    <w:p w14:paraId="0A69FCEF" w14:textId="3B1B963E" w:rsidR="00FE55E0" w:rsidRPr="00485314" w:rsidRDefault="00281710" w:rsidP="00485314">
      <w:pPr>
        <w:spacing w:line="276" w:lineRule="auto"/>
        <w:ind w:firstLine="720"/>
        <w:rPr>
          <w:rFonts w:cs="Arial"/>
          <w:sz w:val="22"/>
          <w:szCs w:val="22"/>
        </w:rPr>
      </w:pPr>
      <w:del w:id="884" w:author="Sandra" w:date="2018-12-14T14:06:00Z">
        <w:r w:rsidRPr="00485314" w:rsidDel="00433CEA">
          <w:rPr>
            <w:rFonts w:cs="Arial"/>
            <w:sz w:val="22"/>
            <w:szCs w:val="22"/>
          </w:rPr>
          <w:delText xml:space="preserve">These </w:delText>
        </w:r>
      </w:del>
      <w:ins w:id="885" w:author="Sandra" w:date="2018-12-14T14:06:00Z">
        <w:r w:rsidR="00433CEA" w:rsidRPr="00485314">
          <w:rPr>
            <w:rFonts w:cs="Arial"/>
            <w:sz w:val="22"/>
            <w:szCs w:val="22"/>
          </w:rPr>
          <w:t>Th</w:t>
        </w:r>
        <w:r w:rsidR="00433CEA">
          <w:rPr>
            <w:rFonts w:cs="Arial"/>
            <w:sz w:val="22"/>
            <w:szCs w:val="22"/>
          </w:rPr>
          <w:t>is project’s</w:t>
        </w:r>
        <w:r w:rsidR="00433CEA" w:rsidRPr="00485314">
          <w:rPr>
            <w:rFonts w:cs="Arial"/>
            <w:sz w:val="22"/>
            <w:szCs w:val="22"/>
          </w:rPr>
          <w:t xml:space="preserve"> </w:t>
        </w:r>
      </w:ins>
      <w:r w:rsidRPr="00485314">
        <w:rPr>
          <w:rFonts w:cs="Arial"/>
          <w:sz w:val="22"/>
          <w:szCs w:val="22"/>
        </w:rPr>
        <w:t>seven years of permafrost temperature records</w:t>
      </w:r>
      <w:commentRangeStart w:id="886"/>
      <w:r w:rsidRPr="00485314">
        <w:rPr>
          <w:rFonts w:cs="Arial"/>
          <w:sz w:val="22"/>
          <w:szCs w:val="22"/>
        </w:rPr>
        <w:t xml:space="preserve"> </w:t>
      </w:r>
      <w:ins w:id="887" w:author="Sandra" w:date="2018-12-14T14:07:00Z">
        <w:r w:rsidR="00433CEA">
          <w:rPr>
            <w:rFonts w:cs="Arial"/>
            <w:sz w:val="22"/>
            <w:szCs w:val="22"/>
          </w:rPr>
          <w:t xml:space="preserve">(2008-2017) </w:t>
        </w:r>
        <w:commentRangeEnd w:id="886"/>
        <w:r w:rsidR="00433CEA">
          <w:rPr>
            <w:rStyle w:val="Refdecomentario"/>
          </w:rPr>
          <w:commentReference w:id="886"/>
        </w:r>
      </w:ins>
      <w:r w:rsidRPr="00485314">
        <w:rPr>
          <w:rFonts w:cs="Arial"/>
          <w:sz w:val="22"/>
          <w:szCs w:val="22"/>
        </w:rPr>
        <w:t xml:space="preserve">caught evidence of a clear relationship between permafrost in this area and historically extreme El Niño </w:t>
      </w:r>
      <w:r w:rsidR="00EF791B" w:rsidRPr="00485314">
        <w:rPr>
          <w:rFonts w:cs="Arial"/>
          <w:sz w:val="22"/>
          <w:szCs w:val="22"/>
        </w:rPr>
        <w:t>to</w:t>
      </w:r>
      <w:r w:rsidRPr="00485314">
        <w:rPr>
          <w:rFonts w:cs="Arial"/>
          <w:sz w:val="22"/>
          <w:szCs w:val="22"/>
        </w:rPr>
        <w:t xml:space="preserve"> La Niña events. </w:t>
      </w:r>
      <w:r w:rsidR="00FE55E0" w:rsidRPr="00485314">
        <w:rPr>
          <w:rFonts w:cs="Arial"/>
          <w:sz w:val="22"/>
          <w:szCs w:val="22"/>
          <w:lang w:eastAsia="ja-JP"/>
        </w:rPr>
        <w:t>Figure 9a shows four years of ground temperatures collected from the Coropuna borehole site. For a “normal” year (</w:t>
      </w:r>
      <w:ins w:id="888" w:author="Sandra" w:date="2018-12-14T14:07:00Z">
        <w:r w:rsidR="00433CEA">
          <w:rPr>
            <w:rFonts w:cs="Arial"/>
            <w:sz w:val="22"/>
            <w:szCs w:val="22"/>
            <w:lang w:eastAsia="ja-JP"/>
          </w:rPr>
          <w:t xml:space="preserve">for instance, </w:t>
        </w:r>
      </w:ins>
      <w:r w:rsidR="00FE55E0" w:rsidRPr="00485314">
        <w:rPr>
          <w:rFonts w:cs="Arial"/>
          <w:sz w:val="22"/>
          <w:szCs w:val="22"/>
          <w:lang w:eastAsia="ja-JP"/>
        </w:rPr>
        <w:t>201</w:t>
      </w:r>
      <w:r w:rsidR="00A73496" w:rsidRPr="00485314">
        <w:rPr>
          <w:rFonts w:cs="Arial"/>
          <w:sz w:val="22"/>
          <w:szCs w:val="22"/>
          <w:lang w:eastAsia="ja-JP"/>
        </w:rPr>
        <w:t>2</w:t>
      </w:r>
      <w:r w:rsidR="00FE55E0" w:rsidRPr="00485314">
        <w:rPr>
          <w:rFonts w:cs="Arial"/>
          <w:sz w:val="22"/>
          <w:szCs w:val="22"/>
          <w:lang w:eastAsia="ja-JP"/>
        </w:rPr>
        <w:t>-201</w:t>
      </w:r>
      <w:r w:rsidR="00A73496" w:rsidRPr="00485314">
        <w:rPr>
          <w:rFonts w:cs="Arial"/>
          <w:sz w:val="22"/>
          <w:szCs w:val="22"/>
          <w:lang w:eastAsia="ja-JP"/>
        </w:rPr>
        <w:t>3</w:t>
      </w:r>
      <w:r w:rsidR="00FE55E0" w:rsidRPr="00485314">
        <w:rPr>
          <w:rFonts w:cs="Arial"/>
          <w:sz w:val="22"/>
          <w:szCs w:val="22"/>
          <w:lang w:eastAsia="ja-JP"/>
        </w:rPr>
        <w:t xml:space="preserve">), </w:t>
      </w:r>
      <w:del w:id="889" w:author="Sandra" w:date="2018-12-14T14:08:00Z">
        <w:r w:rsidR="00621003" w:rsidDel="00433CEA">
          <w:rPr>
            <w:rFonts w:cs="Arial"/>
            <w:sz w:val="22"/>
            <w:szCs w:val="22"/>
            <w:lang w:eastAsia="ja-JP"/>
          </w:rPr>
          <w:delText xml:space="preserve">50cm depth </w:delText>
        </w:r>
      </w:del>
      <w:r w:rsidR="00EF791B" w:rsidRPr="00485314">
        <w:rPr>
          <w:rFonts w:cs="Arial"/>
          <w:sz w:val="22"/>
          <w:szCs w:val="22"/>
          <w:lang w:eastAsia="ja-JP"/>
        </w:rPr>
        <w:t xml:space="preserve">annual </w:t>
      </w:r>
      <w:r w:rsidR="00FE55E0" w:rsidRPr="00485314">
        <w:rPr>
          <w:rFonts w:cs="Arial"/>
          <w:sz w:val="22"/>
          <w:szCs w:val="22"/>
          <w:lang w:eastAsia="ja-JP"/>
        </w:rPr>
        <w:t xml:space="preserve">ground temperatures </w:t>
      </w:r>
      <w:ins w:id="890" w:author="Sandra" w:date="2018-12-14T14:08:00Z">
        <w:r w:rsidR="00433CEA">
          <w:rPr>
            <w:rFonts w:cs="Arial"/>
            <w:sz w:val="22"/>
            <w:szCs w:val="22"/>
            <w:lang w:eastAsia="ja-JP"/>
          </w:rPr>
          <w:t xml:space="preserve">at a 50cm depth </w:t>
        </w:r>
      </w:ins>
      <w:r w:rsidR="00FE55E0" w:rsidRPr="00485314">
        <w:rPr>
          <w:rFonts w:cs="Arial"/>
          <w:sz w:val="22"/>
          <w:szCs w:val="22"/>
          <w:lang w:eastAsia="ja-JP"/>
        </w:rPr>
        <w:t xml:space="preserve">hovered at </w:t>
      </w:r>
      <w:r w:rsidR="00A73496" w:rsidRPr="00485314">
        <w:rPr>
          <w:rFonts w:cs="Arial"/>
          <w:sz w:val="22"/>
          <w:szCs w:val="22"/>
          <w:lang w:eastAsia="ja-JP"/>
        </w:rPr>
        <w:t>-0.02</w:t>
      </w:r>
      <w:r w:rsidR="00FE55E0" w:rsidRPr="00485314">
        <w:rPr>
          <w:rFonts w:cs="Arial"/>
          <w:sz w:val="22"/>
          <w:szCs w:val="22"/>
          <w:lang w:eastAsia="ja-JP"/>
        </w:rPr>
        <w:t xml:space="preserve">°C, but in a year </w:t>
      </w:r>
      <w:r w:rsidR="00FE55E0" w:rsidRPr="00485314">
        <w:rPr>
          <w:rFonts w:cs="Arial"/>
          <w:sz w:val="22"/>
          <w:szCs w:val="22"/>
          <w:lang w:eastAsia="ja-JP"/>
        </w:rPr>
        <w:lastRenderedPageBreak/>
        <w:t xml:space="preserve">characterized by extremely low snowfall (e.g. </w:t>
      </w:r>
      <w:r w:rsidR="00A73496" w:rsidRPr="00485314">
        <w:rPr>
          <w:rFonts w:cs="Arial"/>
          <w:sz w:val="22"/>
          <w:szCs w:val="22"/>
          <w:lang w:eastAsia="ja-JP"/>
        </w:rPr>
        <w:t>2015-</w:t>
      </w:r>
      <w:r w:rsidR="00FE55E0" w:rsidRPr="00485314">
        <w:rPr>
          <w:rFonts w:cs="Arial"/>
          <w:sz w:val="22"/>
          <w:szCs w:val="22"/>
          <w:lang w:eastAsia="ja-JP"/>
        </w:rPr>
        <w:t xml:space="preserve">2016), recorded </w:t>
      </w:r>
      <w:del w:id="891" w:author="Sandra" w:date="2018-12-14T14:08:00Z">
        <w:r w:rsidR="00621003" w:rsidDel="00433CEA">
          <w:rPr>
            <w:rFonts w:cs="Arial"/>
            <w:sz w:val="22"/>
            <w:szCs w:val="22"/>
            <w:lang w:eastAsia="ja-JP"/>
          </w:rPr>
          <w:delText xml:space="preserve">50cm depth </w:delText>
        </w:r>
      </w:del>
      <w:r w:rsidR="00EF791B" w:rsidRPr="00485314">
        <w:rPr>
          <w:rFonts w:cs="Arial"/>
          <w:sz w:val="22"/>
          <w:szCs w:val="22"/>
          <w:lang w:eastAsia="ja-JP"/>
        </w:rPr>
        <w:t xml:space="preserve">annual </w:t>
      </w:r>
      <w:r w:rsidR="00FE55E0" w:rsidRPr="00485314">
        <w:rPr>
          <w:rFonts w:cs="Arial"/>
          <w:sz w:val="22"/>
          <w:szCs w:val="22"/>
          <w:lang w:eastAsia="ja-JP"/>
        </w:rPr>
        <w:t xml:space="preserve">ground temperatures </w:t>
      </w:r>
      <w:ins w:id="892" w:author="Sandra" w:date="2018-12-14T14:08:00Z">
        <w:r w:rsidR="00433CEA">
          <w:rPr>
            <w:rFonts w:cs="Arial"/>
            <w:sz w:val="22"/>
            <w:szCs w:val="22"/>
            <w:lang w:eastAsia="ja-JP"/>
          </w:rPr>
          <w:t>at a 50cm depth</w:t>
        </w:r>
        <w:r w:rsidR="00433CEA" w:rsidRPr="00485314">
          <w:rPr>
            <w:rFonts w:cs="Arial"/>
            <w:sz w:val="22"/>
            <w:szCs w:val="22"/>
            <w:lang w:eastAsia="ja-JP"/>
          </w:rPr>
          <w:t xml:space="preserve"> </w:t>
        </w:r>
      </w:ins>
      <w:r w:rsidR="00FE55E0" w:rsidRPr="00485314">
        <w:rPr>
          <w:rFonts w:cs="Arial"/>
          <w:sz w:val="22"/>
          <w:szCs w:val="22"/>
          <w:lang w:eastAsia="ja-JP"/>
        </w:rPr>
        <w:t xml:space="preserve">were much warmer </w:t>
      </w:r>
      <w:r w:rsidR="00EF791B" w:rsidRPr="00485314">
        <w:rPr>
          <w:rFonts w:cs="Arial"/>
          <w:sz w:val="22"/>
          <w:szCs w:val="22"/>
          <w:lang w:eastAsia="ja-JP"/>
        </w:rPr>
        <w:t>(0</w:t>
      </w:r>
      <w:r w:rsidR="00A73496" w:rsidRPr="00485314">
        <w:rPr>
          <w:rFonts w:cs="Arial"/>
          <w:sz w:val="22"/>
          <w:szCs w:val="22"/>
          <w:lang w:eastAsia="ja-JP"/>
        </w:rPr>
        <w:t>.48</w:t>
      </w:r>
      <w:r w:rsidR="00FE55E0" w:rsidRPr="00485314">
        <w:rPr>
          <w:rFonts w:cs="Arial"/>
          <w:sz w:val="22"/>
          <w:szCs w:val="22"/>
          <w:lang w:eastAsia="ja-JP"/>
        </w:rPr>
        <w:t xml:space="preserve">°C). An increase </w:t>
      </w:r>
      <w:del w:id="893" w:author="Sandra" w:date="2018-12-14T14:08:00Z">
        <w:r w:rsidR="00FE55E0" w:rsidRPr="00485314" w:rsidDel="00433CEA">
          <w:rPr>
            <w:rFonts w:cs="Arial"/>
            <w:sz w:val="22"/>
            <w:szCs w:val="22"/>
            <w:lang w:eastAsia="ja-JP"/>
          </w:rPr>
          <w:delText xml:space="preserve">of </w:delText>
        </w:r>
      </w:del>
      <w:ins w:id="894" w:author="Sandra" w:date="2018-12-14T14:08:00Z">
        <w:r w:rsidR="00433CEA">
          <w:rPr>
            <w:rFonts w:cs="Arial"/>
            <w:sz w:val="22"/>
            <w:szCs w:val="22"/>
            <w:lang w:eastAsia="ja-JP"/>
          </w:rPr>
          <w:t>in</w:t>
        </w:r>
        <w:r w:rsidR="00433CEA" w:rsidRPr="00485314">
          <w:rPr>
            <w:rFonts w:cs="Arial"/>
            <w:sz w:val="22"/>
            <w:szCs w:val="22"/>
            <w:lang w:eastAsia="ja-JP"/>
          </w:rPr>
          <w:t xml:space="preserve"> </w:t>
        </w:r>
      </w:ins>
      <w:r w:rsidR="00FE55E0" w:rsidRPr="00485314">
        <w:rPr>
          <w:rFonts w:cs="Arial"/>
          <w:sz w:val="22"/>
          <w:szCs w:val="22"/>
          <w:lang w:eastAsia="ja-JP"/>
        </w:rPr>
        <w:t>the ground</w:t>
      </w:r>
      <w:ins w:id="895" w:author="Sandra" w:date="2018-12-14T14:09:00Z">
        <w:r w:rsidR="00433CEA">
          <w:rPr>
            <w:rFonts w:cs="Arial"/>
            <w:sz w:val="22"/>
            <w:szCs w:val="22"/>
            <w:lang w:eastAsia="ja-JP"/>
          </w:rPr>
          <w:t>’s</w:t>
        </w:r>
      </w:ins>
      <w:r w:rsidR="00FE55E0" w:rsidRPr="00485314">
        <w:rPr>
          <w:rFonts w:cs="Arial"/>
          <w:sz w:val="22"/>
          <w:szCs w:val="22"/>
          <w:lang w:eastAsia="ja-JP"/>
        </w:rPr>
        <w:t xml:space="preserve"> conductive heat results in degrading permafrost. </w:t>
      </w:r>
    </w:p>
    <w:p w14:paraId="1F190B0F" w14:textId="77777777" w:rsidR="00FE55E0" w:rsidRPr="00485314" w:rsidRDefault="00FE55E0" w:rsidP="00485314">
      <w:pPr>
        <w:spacing w:line="276" w:lineRule="auto"/>
        <w:rPr>
          <w:rFonts w:cs="Arial"/>
          <w:sz w:val="22"/>
          <w:szCs w:val="22"/>
          <w:lang w:eastAsia="ja-JP"/>
        </w:rPr>
      </w:pPr>
    </w:p>
    <w:p w14:paraId="1EC9F4B3" w14:textId="027A5714" w:rsidR="00FE55E0" w:rsidRPr="00485314" w:rsidDel="00C54CAE" w:rsidRDefault="00FE55E0" w:rsidP="00485314">
      <w:pPr>
        <w:spacing w:line="276" w:lineRule="auto"/>
        <w:rPr>
          <w:del w:id="896" w:author="Sandra" w:date="2018-12-14T14:11:00Z"/>
          <w:rFonts w:cs="Arial"/>
          <w:sz w:val="22"/>
          <w:szCs w:val="22"/>
          <w:lang w:eastAsia="ja-JP"/>
        </w:rPr>
      </w:pPr>
    </w:p>
    <w:p w14:paraId="44BD3DFC" w14:textId="7C302704" w:rsidR="00FE55E0" w:rsidRPr="00485314" w:rsidDel="00C54CAE" w:rsidRDefault="00FE55E0" w:rsidP="00485314">
      <w:pPr>
        <w:spacing w:line="276" w:lineRule="auto"/>
        <w:rPr>
          <w:del w:id="897" w:author="Sandra" w:date="2018-12-14T14:11:00Z"/>
          <w:rFonts w:cs="Arial"/>
          <w:sz w:val="22"/>
          <w:szCs w:val="22"/>
        </w:rPr>
      </w:pPr>
    </w:p>
    <w:p w14:paraId="2AFFC6E9" w14:textId="3D4A363C" w:rsidR="00FE55E0" w:rsidRPr="00485314" w:rsidRDefault="00C54CAE" w:rsidP="00485314">
      <w:pPr>
        <w:spacing w:line="276" w:lineRule="auto"/>
        <w:rPr>
          <w:rFonts w:cs="Arial"/>
          <w:b/>
          <w:sz w:val="22"/>
          <w:szCs w:val="22"/>
        </w:rPr>
      </w:pPr>
      <w:ins w:id="898" w:author="Sandra" w:date="2018-12-14T14:11:00Z">
        <w:r>
          <w:rPr>
            <w:rFonts w:cs="Arial"/>
            <w:b/>
            <w:sz w:val="22"/>
            <w:szCs w:val="22"/>
          </w:rPr>
          <w:t xml:space="preserve">6.0 </w:t>
        </w:r>
      </w:ins>
      <w:r w:rsidR="00FE55E0" w:rsidRPr="00485314">
        <w:rPr>
          <w:rFonts w:cs="Arial"/>
          <w:b/>
          <w:sz w:val="22"/>
          <w:szCs w:val="22"/>
        </w:rPr>
        <w:t>Conclusion</w:t>
      </w:r>
    </w:p>
    <w:p w14:paraId="127DD98D" w14:textId="365530EE" w:rsidR="00E62DD5" w:rsidRPr="00485314" w:rsidRDefault="00FE55E0" w:rsidP="00485314">
      <w:pPr>
        <w:spacing w:line="276" w:lineRule="auto"/>
        <w:ind w:firstLine="720"/>
        <w:rPr>
          <w:rFonts w:cs="Arial"/>
          <w:sz w:val="22"/>
          <w:szCs w:val="22"/>
        </w:rPr>
      </w:pPr>
      <w:r w:rsidRPr="00485314">
        <w:rPr>
          <w:rFonts w:cs="Arial"/>
          <w:sz w:val="22"/>
          <w:szCs w:val="22"/>
        </w:rPr>
        <w:t xml:space="preserve">This paper reports on observations of the thermal state of the permafrost found in the tropical Peruvian Andes. Permafrost distribution was in critical balance based on slope aspect, snow cover periods, surface albedo, the ground material’s field capacity, and elevation. The tropical high elevation creates a unique heat balance characterized by </w:t>
      </w:r>
      <w:del w:id="899" w:author="Sandra" w:date="2018-12-14T14:12:00Z">
        <w:r w:rsidRPr="00485314" w:rsidDel="00FC7AF0">
          <w:rPr>
            <w:rFonts w:cs="Arial"/>
            <w:sz w:val="22"/>
            <w:szCs w:val="22"/>
          </w:rPr>
          <w:delText xml:space="preserve">minimum </w:delText>
        </w:r>
      </w:del>
      <w:ins w:id="900" w:author="Sandra" w:date="2018-12-14T14:12:00Z">
        <w:r w:rsidR="00FC7AF0" w:rsidRPr="00485314">
          <w:rPr>
            <w:rFonts w:cs="Arial"/>
            <w:sz w:val="22"/>
            <w:szCs w:val="22"/>
          </w:rPr>
          <w:t>minim</w:t>
        </w:r>
        <w:r w:rsidR="00FC7AF0">
          <w:rPr>
            <w:rFonts w:cs="Arial"/>
            <w:sz w:val="22"/>
            <w:szCs w:val="22"/>
          </w:rPr>
          <w:t>al</w:t>
        </w:r>
        <w:r w:rsidR="00FC7AF0" w:rsidRPr="00485314">
          <w:rPr>
            <w:rFonts w:cs="Arial"/>
            <w:sz w:val="22"/>
            <w:szCs w:val="22"/>
          </w:rPr>
          <w:t xml:space="preserve"> </w:t>
        </w:r>
      </w:ins>
      <w:r w:rsidRPr="00485314">
        <w:rPr>
          <w:rFonts w:cs="Arial"/>
          <w:sz w:val="22"/>
          <w:szCs w:val="22"/>
        </w:rPr>
        <w:t>sensible heat flux and higher</w:t>
      </w:r>
      <w:ins w:id="901" w:author="Sandra" w:date="2018-12-14T14:12:00Z">
        <w:r w:rsidR="00FC7AF0">
          <w:rPr>
            <w:rFonts w:cs="Arial"/>
            <w:sz w:val="22"/>
            <w:szCs w:val="22"/>
          </w:rPr>
          <w:t xml:space="preserve"> levels of</w:t>
        </w:r>
      </w:ins>
      <w:r w:rsidRPr="00485314">
        <w:rPr>
          <w:rFonts w:cs="Arial"/>
          <w:sz w:val="22"/>
          <w:szCs w:val="22"/>
        </w:rPr>
        <w:t xml:space="preserve"> incoming short-wave radiation. Ice-rich permafrost is currently present and stable under these conditions. In addition, the existing </w:t>
      </w:r>
      <w:r w:rsidR="00EF791B" w:rsidRPr="00485314">
        <w:rPr>
          <w:rFonts w:cs="Arial"/>
          <w:sz w:val="22"/>
          <w:szCs w:val="22"/>
        </w:rPr>
        <w:t>ice</w:t>
      </w:r>
      <w:ins w:id="902" w:author="Sandra" w:date="2018-12-14T14:12:00Z">
        <w:r w:rsidR="00FC7AF0">
          <w:rPr>
            <w:rFonts w:cs="Arial"/>
            <w:sz w:val="22"/>
            <w:szCs w:val="22"/>
          </w:rPr>
          <w:t>-</w:t>
        </w:r>
      </w:ins>
      <w:del w:id="903" w:author="Sandra" w:date="2018-12-14T14:12:00Z">
        <w:r w:rsidR="00EF791B" w:rsidRPr="00485314" w:rsidDel="00FC7AF0">
          <w:rPr>
            <w:rFonts w:cs="Arial"/>
            <w:sz w:val="22"/>
            <w:szCs w:val="22"/>
          </w:rPr>
          <w:delText xml:space="preserve"> </w:delText>
        </w:r>
      </w:del>
      <w:r w:rsidR="00EF791B" w:rsidRPr="00485314">
        <w:rPr>
          <w:rFonts w:cs="Arial"/>
          <w:sz w:val="22"/>
          <w:szCs w:val="22"/>
        </w:rPr>
        <w:t xml:space="preserve">rich </w:t>
      </w:r>
      <w:r w:rsidRPr="00485314">
        <w:rPr>
          <w:rFonts w:cs="Arial"/>
          <w:sz w:val="22"/>
          <w:szCs w:val="22"/>
        </w:rPr>
        <w:t xml:space="preserve">permafrost is </w:t>
      </w:r>
      <w:del w:id="904" w:author="Sandra" w:date="2018-12-14T14:13:00Z">
        <w:r w:rsidRPr="00485314" w:rsidDel="00FC7AF0">
          <w:rPr>
            <w:rFonts w:cs="Arial"/>
            <w:sz w:val="22"/>
            <w:szCs w:val="22"/>
          </w:rPr>
          <w:delText xml:space="preserve">characterized and were </w:delText>
        </w:r>
      </w:del>
      <w:r w:rsidRPr="00485314">
        <w:rPr>
          <w:rFonts w:cs="Arial"/>
          <w:sz w:val="22"/>
          <w:szCs w:val="22"/>
        </w:rPr>
        <w:t>highly thermally resistant, requiring a lot of</w:t>
      </w:r>
      <w:r w:rsidR="00EF791B" w:rsidRPr="00485314">
        <w:rPr>
          <w:rFonts w:cs="Arial"/>
          <w:sz w:val="22"/>
          <w:szCs w:val="22"/>
        </w:rPr>
        <w:t xml:space="preserve"> latent</w:t>
      </w:r>
      <w:r w:rsidRPr="00485314">
        <w:rPr>
          <w:rFonts w:cs="Arial"/>
          <w:sz w:val="22"/>
          <w:szCs w:val="22"/>
        </w:rPr>
        <w:t xml:space="preserve"> heat input before thawing occu</w:t>
      </w:r>
      <w:ins w:id="905" w:author="Sandra" w:date="2018-12-14T14:13:00Z">
        <w:r w:rsidR="00FC7AF0">
          <w:rPr>
            <w:rFonts w:cs="Arial"/>
            <w:sz w:val="22"/>
            <w:szCs w:val="22"/>
          </w:rPr>
          <w:t>rs</w:t>
        </w:r>
      </w:ins>
      <w:del w:id="906" w:author="Sandra" w:date="2018-12-14T14:13:00Z">
        <w:r w:rsidRPr="00485314" w:rsidDel="00FC7AF0">
          <w:rPr>
            <w:rFonts w:cs="Arial"/>
            <w:sz w:val="22"/>
            <w:szCs w:val="22"/>
          </w:rPr>
          <w:delText>rred</w:delText>
        </w:r>
      </w:del>
      <w:r w:rsidRPr="00485314">
        <w:rPr>
          <w:rFonts w:cs="Arial"/>
          <w:sz w:val="22"/>
          <w:szCs w:val="22"/>
        </w:rPr>
        <w:t xml:space="preserve">. However, a climate characterized by less snow cover could result in degraded permafrost. Currently, the main driving force behind extremely low snow years in this region seems to be </w:t>
      </w:r>
      <w:r w:rsidRPr="00485314">
        <w:rPr>
          <w:rFonts w:cs="Arial"/>
          <w:sz w:val="22"/>
          <w:szCs w:val="22"/>
          <w:lang w:eastAsia="ja-JP"/>
        </w:rPr>
        <w:t>El Niño/La Nina events. A change in the frequency or significance of these events will affect the future presence of permafrost in these mountains.</w:t>
      </w:r>
      <w:r w:rsidRPr="00485314">
        <w:rPr>
          <w:rFonts w:cs="Arial"/>
          <w:sz w:val="22"/>
          <w:szCs w:val="22"/>
        </w:rPr>
        <w:t xml:space="preserve"> </w:t>
      </w:r>
      <w:r w:rsidRPr="00485314">
        <w:rPr>
          <w:rFonts w:cs="Arial"/>
          <w:sz w:val="22"/>
          <w:szCs w:val="22"/>
          <w:lang w:eastAsia="ja-JP"/>
        </w:rPr>
        <w:t xml:space="preserve">The lower limit of the permafrost boundary </w:t>
      </w:r>
      <w:r w:rsidR="00621003">
        <w:rPr>
          <w:rFonts w:cs="Arial"/>
          <w:sz w:val="22"/>
          <w:szCs w:val="22"/>
          <w:lang w:eastAsia="ja-JP"/>
        </w:rPr>
        <w:t xml:space="preserve">elevations </w:t>
      </w:r>
      <w:r w:rsidRPr="00485314">
        <w:rPr>
          <w:rFonts w:cs="Arial"/>
          <w:sz w:val="22"/>
          <w:szCs w:val="22"/>
          <w:lang w:eastAsia="ja-JP"/>
        </w:rPr>
        <w:t xml:space="preserve">is close to the </w:t>
      </w:r>
      <w:r w:rsidRPr="00485314">
        <w:rPr>
          <w:rFonts w:cs="Arial"/>
          <w:sz w:val="22"/>
          <w:szCs w:val="22"/>
        </w:rPr>
        <w:t xml:space="preserve">Snow </w:t>
      </w:r>
      <w:r w:rsidR="00EF791B" w:rsidRPr="00485314">
        <w:rPr>
          <w:rFonts w:cs="Arial"/>
          <w:sz w:val="22"/>
          <w:szCs w:val="22"/>
        </w:rPr>
        <w:t xml:space="preserve">Equilibrium Line Altitude </w:t>
      </w:r>
      <w:r w:rsidRPr="00485314">
        <w:rPr>
          <w:rFonts w:cs="Arial"/>
          <w:sz w:val="22"/>
          <w:szCs w:val="22"/>
          <w:lang w:eastAsia="ja-JP"/>
        </w:rPr>
        <w:t xml:space="preserve">(ELA) </w:t>
      </w:r>
      <w:r w:rsidR="00621003">
        <w:rPr>
          <w:rFonts w:cs="Arial"/>
          <w:sz w:val="22"/>
          <w:szCs w:val="22"/>
          <w:lang w:eastAsia="ja-JP"/>
        </w:rPr>
        <w:t xml:space="preserve">elevations, often marked by the </w:t>
      </w:r>
      <w:r w:rsidRPr="00485314">
        <w:rPr>
          <w:rFonts w:cs="Arial"/>
          <w:sz w:val="22"/>
          <w:szCs w:val="22"/>
          <w:lang w:eastAsia="ja-JP"/>
        </w:rPr>
        <w:t>presence of glaciers. Permafrost is absent at the bottom of most of the "wet" or temperate glaciers found in Peru (</w:t>
      </w:r>
      <w:r w:rsidR="00BE1768" w:rsidRPr="00485314">
        <w:rPr>
          <w:rFonts w:cs="Arial"/>
          <w:color w:val="000000" w:themeColor="text1"/>
          <w:sz w:val="22"/>
          <w:szCs w:val="22"/>
        </w:rPr>
        <w:t>Herreros et al.</w:t>
      </w:r>
      <w:ins w:id="907" w:author="Sandra" w:date="2018-12-14T14:23:00Z">
        <w:r w:rsidR="00FA0A2B">
          <w:rPr>
            <w:rFonts w:cs="Arial"/>
            <w:color w:val="000000" w:themeColor="text1"/>
            <w:sz w:val="22"/>
            <w:szCs w:val="22"/>
          </w:rPr>
          <w:t>,</w:t>
        </w:r>
      </w:ins>
      <w:r w:rsidR="00BE1768" w:rsidRPr="00485314">
        <w:rPr>
          <w:rFonts w:cs="Arial"/>
          <w:color w:val="000000" w:themeColor="text1"/>
          <w:sz w:val="22"/>
          <w:szCs w:val="22"/>
        </w:rPr>
        <w:t xml:space="preserve"> 2009</w:t>
      </w:r>
      <w:r w:rsidRPr="00485314">
        <w:rPr>
          <w:rFonts w:cs="Arial"/>
          <w:sz w:val="22"/>
          <w:szCs w:val="22"/>
          <w:lang w:eastAsia="ja-JP"/>
        </w:rPr>
        <w:t xml:space="preserve">). </w:t>
      </w:r>
      <w:r w:rsidRPr="00485314">
        <w:rPr>
          <w:rFonts w:cs="Arial"/>
          <w:sz w:val="22"/>
          <w:szCs w:val="22"/>
        </w:rPr>
        <w:t xml:space="preserve">Most of the higher mountains in northern Peru, Ecuador, and the Colombian Andes are usually covered by glaciers or ice caps, (e.g. the ELA is lower than the permafrost lower limits found near the equator. </w:t>
      </w:r>
      <w:r w:rsidR="00EF791B" w:rsidRPr="00485314">
        <w:rPr>
          <w:rFonts w:cs="Arial"/>
          <w:sz w:val="22"/>
          <w:szCs w:val="22"/>
        </w:rPr>
        <w:t xml:space="preserve">In the </w:t>
      </w:r>
      <w:ins w:id="908" w:author="Sandra" w:date="2018-12-14T14:24:00Z">
        <w:r w:rsidR="00FA0A2B" w:rsidRPr="00485314">
          <w:rPr>
            <w:rFonts w:cs="Arial"/>
            <w:sz w:val="22"/>
            <w:szCs w:val="22"/>
          </w:rPr>
          <w:t>arid zone (15°-27° South)</w:t>
        </w:r>
        <w:r w:rsidR="00FA0A2B">
          <w:rPr>
            <w:rFonts w:cs="Arial"/>
            <w:sz w:val="22"/>
            <w:szCs w:val="22"/>
          </w:rPr>
          <w:t xml:space="preserve"> regions ranging from </w:t>
        </w:r>
      </w:ins>
      <w:r w:rsidR="00EF791B" w:rsidRPr="00485314">
        <w:rPr>
          <w:rFonts w:cs="Arial"/>
          <w:sz w:val="22"/>
          <w:szCs w:val="22"/>
        </w:rPr>
        <w:t>southern Peru to Atacama</w:t>
      </w:r>
      <w:del w:id="909" w:author="Sandra" w:date="2018-12-14T14:24:00Z">
        <w:r w:rsidR="00EF791B" w:rsidRPr="00485314" w:rsidDel="00FA0A2B">
          <w:rPr>
            <w:rFonts w:cs="Arial"/>
            <w:sz w:val="22"/>
            <w:szCs w:val="22"/>
          </w:rPr>
          <w:delText xml:space="preserve"> regions’ arid zone (15°-27° S</w:delText>
        </w:r>
        <w:r w:rsidRPr="00485314" w:rsidDel="00FA0A2B">
          <w:rPr>
            <w:rFonts w:cs="Arial"/>
            <w:sz w:val="22"/>
            <w:szCs w:val="22"/>
          </w:rPr>
          <w:delText>outh)</w:delText>
        </w:r>
      </w:del>
      <w:r w:rsidRPr="00485314">
        <w:rPr>
          <w:rFonts w:cs="Arial"/>
          <w:sz w:val="22"/>
          <w:szCs w:val="22"/>
        </w:rPr>
        <w:t>, ELA rises dramatically</w:t>
      </w:r>
      <w:ins w:id="910" w:author="Sandra" w:date="2018-12-14T14:25:00Z">
        <w:r w:rsidR="00FA0A2B">
          <w:rPr>
            <w:rFonts w:cs="Arial"/>
            <w:sz w:val="22"/>
            <w:szCs w:val="22"/>
          </w:rPr>
          <w:t xml:space="preserve"> </w:t>
        </w:r>
      </w:ins>
      <w:del w:id="911" w:author="Sandra" w:date="2018-12-14T14:25:00Z">
        <w:r w:rsidRPr="00485314" w:rsidDel="00FA0A2B">
          <w:rPr>
            <w:rFonts w:cs="Arial"/>
            <w:sz w:val="22"/>
            <w:szCs w:val="22"/>
          </w:rPr>
          <w:delText xml:space="preserve"> because </w:delText>
        </w:r>
      </w:del>
      <w:r w:rsidR="00EF791B" w:rsidRPr="00485314">
        <w:rPr>
          <w:rFonts w:cs="Arial"/>
          <w:sz w:val="22"/>
          <w:szCs w:val="22"/>
        </w:rPr>
        <w:t>around latitude 14° S, where the Altiplano starts and splits the east and west parts of the mountains. The western Cordillera (or mountain chain) receives lower and less frequent precipitation than the eastern mountains. Simply,</w:t>
      </w:r>
      <w:r w:rsidRPr="00485314">
        <w:rPr>
          <w:rFonts w:cs="Arial"/>
          <w:sz w:val="22"/>
          <w:szCs w:val="22"/>
        </w:rPr>
        <w:t xml:space="preserve"> </w:t>
      </w:r>
      <w:ins w:id="912" w:author="Sandra" w:date="2018-12-14T14:25:00Z">
        <w:r w:rsidR="00FA0A2B">
          <w:rPr>
            <w:rFonts w:cs="Arial"/>
            <w:sz w:val="22"/>
            <w:szCs w:val="22"/>
          </w:rPr>
          <w:t xml:space="preserve">because the </w:t>
        </w:r>
      </w:ins>
      <w:r w:rsidRPr="00485314">
        <w:rPr>
          <w:rFonts w:cs="Arial"/>
          <w:sz w:val="22"/>
          <w:szCs w:val="22"/>
        </w:rPr>
        <w:t xml:space="preserve">Altiplano blocks storm events </w:t>
      </w:r>
      <w:r w:rsidR="00EF791B" w:rsidRPr="00485314">
        <w:rPr>
          <w:rFonts w:cs="Arial"/>
          <w:sz w:val="22"/>
          <w:szCs w:val="22"/>
        </w:rPr>
        <w:t xml:space="preserve">from </w:t>
      </w:r>
      <w:ins w:id="913" w:author="Sandra" w:date="2018-12-14T14:25:00Z">
        <w:r w:rsidR="00FA0A2B">
          <w:rPr>
            <w:rFonts w:cs="Arial"/>
            <w:sz w:val="22"/>
            <w:szCs w:val="22"/>
          </w:rPr>
          <w:t xml:space="preserve">the </w:t>
        </w:r>
      </w:ins>
      <w:r w:rsidR="00EF791B" w:rsidRPr="00485314">
        <w:rPr>
          <w:rFonts w:cs="Arial"/>
          <w:sz w:val="22"/>
          <w:szCs w:val="22"/>
        </w:rPr>
        <w:t>Amazon basin</w:t>
      </w:r>
      <w:r w:rsidRPr="00485314">
        <w:rPr>
          <w:rFonts w:cs="Arial"/>
          <w:sz w:val="22"/>
          <w:szCs w:val="22"/>
        </w:rPr>
        <w:t xml:space="preserve">, </w:t>
      </w:r>
      <w:del w:id="914" w:author="Sandra" w:date="2018-12-14T14:26:00Z">
        <w:r w:rsidR="00EF791B" w:rsidRPr="00485314" w:rsidDel="00FA0A2B">
          <w:rPr>
            <w:rFonts w:cs="Arial"/>
            <w:sz w:val="22"/>
            <w:szCs w:val="22"/>
          </w:rPr>
          <w:delText>that</w:delText>
        </w:r>
        <w:r w:rsidRPr="00485314" w:rsidDel="00FA0A2B">
          <w:rPr>
            <w:rFonts w:cs="Arial"/>
            <w:sz w:val="22"/>
            <w:szCs w:val="22"/>
          </w:rPr>
          <w:delText xml:space="preserve"> </w:delText>
        </w:r>
      </w:del>
      <w:r w:rsidRPr="00485314">
        <w:rPr>
          <w:rFonts w:cs="Arial"/>
          <w:sz w:val="22"/>
          <w:szCs w:val="22"/>
        </w:rPr>
        <w:t>the western mountains</w:t>
      </w:r>
      <w:ins w:id="915" w:author="Sandra" w:date="2018-12-14T14:26:00Z">
        <w:r w:rsidR="00FA0A2B">
          <w:rPr>
            <w:rFonts w:cs="Arial"/>
            <w:sz w:val="22"/>
            <w:szCs w:val="22"/>
          </w:rPr>
          <w:t xml:space="preserve"> are </w:t>
        </w:r>
      </w:ins>
      <w:del w:id="916" w:author="Sandra" w:date="2018-12-14T14:26:00Z">
        <w:r w:rsidRPr="00485314" w:rsidDel="00FA0A2B">
          <w:rPr>
            <w:rFonts w:cs="Arial"/>
            <w:sz w:val="22"/>
            <w:szCs w:val="22"/>
          </w:rPr>
          <w:delText xml:space="preserve"> </w:delText>
        </w:r>
      </w:del>
      <w:r w:rsidRPr="00485314">
        <w:rPr>
          <w:rFonts w:cs="Arial"/>
          <w:sz w:val="22"/>
          <w:szCs w:val="22"/>
        </w:rPr>
        <w:t xml:space="preserve">even drier. </w:t>
      </w:r>
      <w:r w:rsidR="00EF791B" w:rsidRPr="00485314">
        <w:rPr>
          <w:rFonts w:cs="Arial"/>
          <w:sz w:val="22"/>
          <w:szCs w:val="22"/>
        </w:rPr>
        <w:t xml:space="preserve">As the result, </w:t>
      </w:r>
      <w:ins w:id="917" w:author="Sandra" w:date="2018-12-14T14:26:00Z">
        <w:r w:rsidR="00FA0A2B">
          <w:rPr>
            <w:rFonts w:cs="Arial"/>
            <w:sz w:val="22"/>
            <w:szCs w:val="22"/>
          </w:rPr>
          <w:t xml:space="preserve">in </w:t>
        </w:r>
      </w:ins>
      <w:del w:id="918" w:author="Sandra" w:date="2018-12-14T14:26:00Z">
        <w:r w:rsidRPr="00485314" w:rsidDel="00FA0A2B">
          <w:rPr>
            <w:rFonts w:cs="Arial"/>
            <w:sz w:val="22"/>
            <w:szCs w:val="22"/>
          </w:rPr>
          <w:delText>West</w:delText>
        </w:r>
        <w:r w:rsidR="00EF791B" w:rsidRPr="00485314" w:rsidDel="00FA0A2B">
          <w:rPr>
            <w:rFonts w:cs="Arial"/>
            <w:sz w:val="22"/>
            <w:szCs w:val="22"/>
          </w:rPr>
          <w:delText xml:space="preserve">ern </w:delText>
        </w:r>
      </w:del>
      <w:ins w:id="919" w:author="Sandra" w:date="2018-12-14T14:26:00Z">
        <w:r w:rsidR="00FA0A2B">
          <w:rPr>
            <w:rFonts w:cs="Arial"/>
            <w:sz w:val="22"/>
            <w:szCs w:val="22"/>
          </w:rPr>
          <w:t>the w</w:t>
        </w:r>
        <w:r w:rsidR="00FA0A2B" w:rsidRPr="00485314">
          <w:rPr>
            <w:rFonts w:cs="Arial"/>
            <w:sz w:val="22"/>
            <w:szCs w:val="22"/>
          </w:rPr>
          <w:t xml:space="preserve">estern </w:t>
        </w:r>
      </w:ins>
      <w:r w:rsidR="00EF791B" w:rsidRPr="00485314">
        <w:rPr>
          <w:rFonts w:cs="Arial"/>
          <w:sz w:val="22"/>
          <w:szCs w:val="22"/>
        </w:rPr>
        <w:t>part</w:t>
      </w:r>
      <w:r w:rsidRPr="00485314">
        <w:rPr>
          <w:rFonts w:cs="Arial"/>
          <w:sz w:val="22"/>
          <w:szCs w:val="22"/>
        </w:rPr>
        <w:t xml:space="preserve"> of the Altiplano, the pe</w:t>
      </w:r>
      <w:r w:rsidR="00EF791B" w:rsidRPr="00485314">
        <w:rPr>
          <w:rFonts w:cs="Arial"/>
          <w:sz w:val="22"/>
          <w:szCs w:val="22"/>
        </w:rPr>
        <w:t xml:space="preserve">rmafrost lower boundary limit </w:t>
      </w:r>
      <w:del w:id="920" w:author="Sandra" w:date="2018-12-14T14:26:00Z">
        <w:r w:rsidR="00EF791B" w:rsidRPr="00485314" w:rsidDel="00FA0A2B">
          <w:rPr>
            <w:rFonts w:cs="Arial"/>
            <w:sz w:val="22"/>
            <w:szCs w:val="22"/>
          </w:rPr>
          <w:delText>uncovered</w:delText>
        </w:r>
        <w:r w:rsidRPr="00485314" w:rsidDel="00FA0A2B">
          <w:rPr>
            <w:rFonts w:cs="Arial"/>
            <w:sz w:val="22"/>
            <w:szCs w:val="22"/>
          </w:rPr>
          <w:delText xml:space="preserve"> </w:delText>
        </w:r>
      </w:del>
      <w:ins w:id="921" w:author="Sandra" w:date="2018-12-14T14:26:00Z">
        <w:r w:rsidR="00FA0A2B">
          <w:rPr>
            <w:rFonts w:cs="Arial"/>
            <w:sz w:val="22"/>
            <w:szCs w:val="22"/>
          </w:rPr>
          <w:t>is</w:t>
        </w:r>
        <w:r w:rsidR="00FA0A2B" w:rsidRPr="00485314">
          <w:rPr>
            <w:rFonts w:cs="Arial"/>
            <w:sz w:val="22"/>
            <w:szCs w:val="22"/>
          </w:rPr>
          <w:t xml:space="preserve"> </w:t>
        </w:r>
      </w:ins>
      <w:r w:rsidRPr="00485314">
        <w:rPr>
          <w:rFonts w:cs="Arial"/>
          <w:sz w:val="22"/>
          <w:szCs w:val="22"/>
        </w:rPr>
        <w:t>below the ELA at this latitude (Yoshikawa et al</w:t>
      </w:r>
      <w:ins w:id="922" w:author="Sandra" w:date="2018-12-14T14:26:00Z">
        <w:r w:rsidR="00FA0A2B">
          <w:rPr>
            <w:rFonts w:cs="Arial"/>
            <w:sz w:val="22"/>
            <w:szCs w:val="22"/>
          </w:rPr>
          <w:t>.,</w:t>
        </w:r>
      </w:ins>
      <w:r w:rsidRPr="00485314">
        <w:rPr>
          <w:rFonts w:cs="Arial"/>
          <w:sz w:val="22"/>
          <w:szCs w:val="22"/>
        </w:rPr>
        <w:t xml:space="preserve"> 2013). </w:t>
      </w:r>
      <w:r w:rsidRPr="00485314">
        <w:rPr>
          <w:rFonts w:cs="Arial"/>
          <w:sz w:val="22"/>
          <w:szCs w:val="22"/>
          <w:lang w:eastAsia="ja-JP"/>
        </w:rPr>
        <w:t>Permafrost is only present at the lower elevations of ELA</w:t>
      </w:r>
      <w:r w:rsidR="00EF791B" w:rsidRPr="00485314">
        <w:rPr>
          <w:rFonts w:cs="Arial"/>
          <w:sz w:val="22"/>
          <w:szCs w:val="22"/>
          <w:lang w:eastAsia="ja-JP"/>
        </w:rPr>
        <w:t xml:space="preserve"> (Figure 11)</w:t>
      </w:r>
      <w:r w:rsidRPr="00485314">
        <w:rPr>
          <w:rFonts w:cs="Arial"/>
          <w:sz w:val="22"/>
          <w:szCs w:val="22"/>
          <w:lang w:eastAsia="ja-JP"/>
        </w:rPr>
        <w:t>, and permafrost evidence</w:t>
      </w:r>
      <w:del w:id="923" w:author="Sandra" w:date="2018-12-14T14:27:00Z">
        <w:r w:rsidRPr="00485314" w:rsidDel="00FA0A2B">
          <w:rPr>
            <w:rFonts w:cs="Arial"/>
            <w:sz w:val="22"/>
            <w:szCs w:val="22"/>
            <w:lang w:eastAsia="ja-JP"/>
          </w:rPr>
          <w:delText>s</w:delText>
        </w:r>
      </w:del>
      <w:r w:rsidRPr="00485314">
        <w:rPr>
          <w:rFonts w:cs="Arial"/>
          <w:sz w:val="22"/>
          <w:szCs w:val="22"/>
          <w:lang w:eastAsia="ja-JP"/>
        </w:rPr>
        <w:t xml:space="preserve"> at higher elevations is limited, except in the presence of rock glaciers</w:t>
      </w:r>
      <w:r w:rsidR="00621003">
        <w:rPr>
          <w:rFonts w:cs="Arial"/>
          <w:sz w:val="22"/>
          <w:szCs w:val="22"/>
          <w:lang w:eastAsia="ja-JP"/>
        </w:rPr>
        <w:t xml:space="preserve"> or sporadic permafrost </w:t>
      </w:r>
      <w:ins w:id="924" w:author="Sandra" w:date="2018-12-14T14:27:00Z">
        <w:r w:rsidR="00FA0A2B">
          <w:rPr>
            <w:rFonts w:cs="Arial"/>
            <w:sz w:val="22"/>
            <w:szCs w:val="22"/>
            <w:lang w:eastAsia="ja-JP"/>
          </w:rPr>
          <w:t xml:space="preserve">caused </w:t>
        </w:r>
      </w:ins>
      <w:r w:rsidR="00621003">
        <w:rPr>
          <w:rFonts w:cs="Arial"/>
          <w:sz w:val="22"/>
          <w:szCs w:val="22"/>
          <w:lang w:eastAsia="ja-JP"/>
        </w:rPr>
        <w:t xml:space="preserve">by </w:t>
      </w:r>
      <w:ins w:id="925" w:author="Sandra" w:date="2018-12-14T14:27:00Z">
        <w:r w:rsidR="00FA0A2B">
          <w:rPr>
            <w:rFonts w:cs="Arial"/>
            <w:sz w:val="22"/>
            <w:szCs w:val="22"/>
            <w:lang w:eastAsia="ja-JP"/>
          </w:rPr>
          <w:t xml:space="preserve">a </w:t>
        </w:r>
      </w:ins>
      <w:r w:rsidR="00621003">
        <w:rPr>
          <w:rFonts w:cs="Arial"/>
          <w:sz w:val="22"/>
          <w:szCs w:val="22"/>
          <w:lang w:eastAsia="ja-JP"/>
        </w:rPr>
        <w:t>local</w:t>
      </w:r>
      <w:ins w:id="926" w:author="Sandra" w:date="2018-12-14T14:27:00Z">
        <w:r w:rsidR="00FA0A2B">
          <w:rPr>
            <w:rFonts w:cs="Arial"/>
            <w:sz w:val="22"/>
            <w:szCs w:val="22"/>
            <w:lang w:eastAsia="ja-JP"/>
          </w:rPr>
          <w:t>ized</w:t>
        </w:r>
      </w:ins>
      <w:r w:rsidR="00621003">
        <w:rPr>
          <w:rFonts w:cs="Arial"/>
          <w:sz w:val="22"/>
          <w:szCs w:val="22"/>
          <w:lang w:eastAsia="ja-JP"/>
        </w:rPr>
        <w:t xml:space="preserve"> micro</w:t>
      </w:r>
      <w:ins w:id="927" w:author="Sandra" w:date="2018-12-14T14:27:00Z">
        <w:r w:rsidR="00FA0A2B">
          <w:rPr>
            <w:rFonts w:cs="Arial"/>
            <w:sz w:val="22"/>
            <w:szCs w:val="22"/>
            <w:lang w:eastAsia="ja-JP"/>
          </w:rPr>
          <w:t>-</w:t>
        </w:r>
      </w:ins>
      <w:del w:id="928" w:author="Sandra" w:date="2018-12-14T14:27:00Z">
        <w:r w:rsidR="00621003" w:rsidDel="00FA0A2B">
          <w:rPr>
            <w:rFonts w:cs="Arial"/>
            <w:sz w:val="22"/>
            <w:szCs w:val="22"/>
            <w:lang w:eastAsia="ja-JP"/>
          </w:rPr>
          <w:delText xml:space="preserve"> </w:delText>
        </w:r>
      </w:del>
      <w:r w:rsidR="00621003">
        <w:rPr>
          <w:rFonts w:cs="Arial"/>
          <w:sz w:val="22"/>
          <w:szCs w:val="22"/>
          <w:lang w:eastAsia="ja-JP"/>
        </w:rPr>
        <w:t>climate</w:t>
      </w:r>
      <w:ins w:id="929" w:author="Sandra" w:date="2018-12-14T14:27:00Z">
        <w:r w:rsidR="00FA0A2B">
          <w:rPr>
            <w:rFonts w:cs="Arial"/>
            <w:sz w:val="22"/>
            <w:szCs w:val="22"/>
            <w:lang w:eastAsia="ja-JP"/>
          </w:rPr>
          <w:t>,</w:t>
        </w:r>
      </w:ins>
      <w:r w:rsidR="00621003">
        <w:rPr>
          <w:rFonts w:cs="Arial"/>
          <w:sz w:val="22"/>
          <w:szCs w:val="22"/>
          <w:lang w:eastAsia="ja-JP"/>
        </w:rPr>
        <w:t xml:space="preserve"> such as </w:t>
      </w:r>
      <w:ins w:id="930" w:author="Sandra" w:date="2018-12-14T14:27:00Z">
        <w:r w:rsidR="00FA0A2B">
          <w:rPr>
            <w:rFonts w:cs="Arial"/>
            <w:sz w:val="22"/>
            <w:szCs w:val="22"/>
            <w:lang w:eastAsia="ja-JP"/>
          </w:rPr>
          <w:t xml:space="preserve">on </w:t>
        </w:r>
      </w:ins>
      <w:r w:rsidR="00621003">
        <w:rPr>
          <w:rFonts w:cs="Arial"/>
          <w:sz w:val="22"/>
          <w:szCs w:val="22"/>
          <w:lang w:eastAsia="ja-JP"/>
        </w:rPr>
        <w:t>Mauna Kea</w:t>
      </w:r>
      <w:ins w:id="931" w:author="Sandra" w:date="2018-12-14T14:27:00Z">
        <w:r w:rsidR="00FA0A2B">
          <w:rPr>
            <w:rFonts w:cs="Arial"/>
            <w:sz w:val="22"/>
            <w:szCs w:val="22"/>
            <w:lang w:eastAsia="ja-JP"/>
          </w:rPr>
          <w:t>,</w:t>
        </w:r>
      </w:ins>
      <w:r w:rsidR="00621003">
        <w:rPr>
          <w:rFonts w:cs="Arial"/>
          <w:sz w:val="22"/>
          <w:szCs w:val="22"/>
          <w:lang w:eastAsia="ja-JP"/>
        </w:rPr>
        <w:t xml:space="preserve"> Hawaii</w:t>
      </w:r>
      <w:del w:id="932" w:author="Sandra" w:date="2018-12-14T14:27:00Z">
        <w:r w:rsidR="00621003" w:rsidDel="00FA0A2B">
          <w:rPr>
            <w:rFonts w:cs="Arial"/>
            <w:sz w:val="22"/>
            <w:szCs w:val="22"/>
            <w:lang w:eastAsia="ja-JP"/>
          </w:rPr>
          <w:delText xml:space="preserve"> case</w:delText>
        </w:r>
      </w:del>
      <w:r w:rsidRPr="00485314">
        <w:rPr>
          <w:rFonts w:cs="Arial"/>
          <w:sz w:val="22"/>
          <w:szCs w:val="22"/>
          <w:lang w:eastAsia="ja-JP"/>
        </w:rPr>
        <w:t xml:space="preserve">. It is possible that retreating glaciers may </w:t>
      </w:r>
      <w:ins w:id="933" w:author="Sandra" w:date="2018-12-14T14:28:00Z">
        <w:r w:rsidR="00FA0A2B">
          <w:rPr>
            <w:rFonts w:cs="Arial"/>
            <w:sz w:val="22"/>
            <w:szCs w:val="22"/>
            <w:lang w:eastAsia="ja-JP"/>
          </w:rPr>
          <w:t xml:space="preserve">cause areas of </w:t>
        </w:r>
      </w:ins>
      <w:del w:id="934" w:author="Sandra" w:date="2018-12-14T14:28:00Z">
        <w:r w:rsidRPr="00485314" w:rsidDel="00FA0A2B">
          <w:rPr>
            <w:rFonts w:cs="Arial"/>
            <w:sz w:val="22"/>
            <w:szCs w:val="22"/>
            <w:lang w:eastAsia="ja-JP"/>
          </w:rPr>
          <w:delText xml:space="preserve">expand areas of </w:delText>
        </w:r>
      </w:del>
      <w:r w:rsidRPr="00485314">
        <w:rPr>
          <w:rFonts w:cs="Arial"/>
          <w:sz w:val="22"/>
          <w:szCs w:val="22"/>
          <w:lang w:eastAsia="ja-JP"/>
        </w:rPr>
        <w:t>permafrost</w:t>
      </w:r>
      <w:ins w:id="935" w:author="Sandra" w:date="2018-12-14T14:28:00Z">
        <w:r w:rsidR="00FA0A2B">
          <w:rPr>
            <w:rFonts w:cs="Arial"/>
            <w:sz w:val="22"/>
            <w:szCs w:val="22"/>
            <w:lang w:eastAsia="ja-JP"/>
          </w:rPr>
          <w:t xml:space="preserve"> to expand</w:t>
        </w:r>
      </w:ins>
      <w:r w:rsidRPr="00485314">
        <w:rPr>
          <w:rFonts w:cs="Arial"/>
          <w:sz w:val="22"/>
          <w:szCs w:val="22"/>
          <w:lang w:eastAsia="ja-JP"/>
        </w:rPr>
        <w:t>. Glaciers are strongly related to precipitation, while permafrost at this latitude is affected by precipitation and solar radiation</w:t>
      </w:r>
      <w:r w:rsidR="00EF791B" w:rsidRPr="00485314">
        <w:rPr>
          <w:rFonts w:cs="Arial"/>
          <w:sz w:val="22"/>
          <w:szCs w:val="22"/>
          <w:lang w:eastAsia="ja-JP"/>
        </w:rPr>
        <w:t xml:space="preserve"> </w:t>
      </w:r>
      <w:del w:id="936" w:author="Sandra" w:date="2018-12-14T14:28:00Z">
        <w:r w:rsidR="00EF791B" w:rsidRPr="00485314" w:rsidDel="00FA0A2B">
          <w:rPr>
            <w:rFonts w:cs="Arial"/>
            <w:sz w:val="22"/>
            <w:szCs w:val="22"/>
            <w:lang w:eastAsia="ja-JP"/>
          </w:rPr>
          <w:delText xml:space="preserve">beside </w:delText>
        </w:r>
      </w:del>
      <w:ins w:id="937" w:author="Sandra" w:date="2018-12-14T14:28:00Z">
        <w:r w:rsidR="00FA0A2B">
          <w:rPr>
            <w:rFonts w:cs="Arial"/>
            <w:sz w:val="22"/>
            <w:szCs w:val="22"/>
            <w:lang w:eastAsia="ja-JP"/>
          </w:rPr>
          <w:t>as well as</w:t>
        </w:r>
        <w:r w:rsidR="00FA0A2B" w:rsidRPr="00485314">
          <w:rPr>
            <w:rFonts w:cs="Arial"/>
            <w:sz w:val="22"/>
            <w:szCs w:val="22"/>
            <w:lang w:eastAsia="ja-JP"/>
          </w:rPr>
          <w:t xml:space="preserve"> </w:t>
        </w:r>
      </w:ins>
      <w:r w:rsidR="00EF791B" w:rsidRPr="00485314">
        <w:rPr>
          <w:rFonts w:cs="Arial"/>
          <w:sz w:val="22"/>
          <w:szCs w:val="22"/>
          <w:lang w:eastAsia="ja-JP"/>
        </w:rPr>
        <w:t>temperature</w:t>
      </w:r>
      <w:r w:rsidRPr="00485314">
        <w:rPr>
          <w:rFonts w:cs="Arial"/>
          <w:sz w:val="22"/>
          <w:szCs w:val="22"/>
          <w:lang w:eastAsia="ja-JP"/>
        </w:rPr>
        <w:t xml:space="preserve">. </w:t>
      </w:r>
      <w:r w:rsidR="00E62DD5" w:rsidRPr="00485314">
        <w:rPr>
          <w:rFonts w:cs="Arial"/>
          <w:sz w:val="22"/>
          <w:szCs w:val="22"/>
        </w:rPr>
        <w:t>The permafrost boundary (except in the presence of a rock glacier or other local sporadic distributions) is more closely related to the local solar energy balance. ELA and the lower permafrost boundary cross around latitude 13°</w:t>
      </w:r>
      <w:del w:id="938" w:author="Sandra" w:date="2018-12-14T14:29:00Z">
        <w:r w:rsidR="00E62DD5" w:rsidRPr="00485314" w:rsidDel="00FA0A2B">
          <w:rPr>
            <w:rFonts w:cs="Arial"/>
            <w:sz w:val="22"/>
            <w:szCs w:val="22"/>
          </w:rPr>
          <w:delText xml:space="preserve"> </w:delText>
        </w:r>
      </w:del>
      <w:r w:rsidR="00E62DD5" w:rsidRPr="00485314">
        <w:rPr>
          <w:rFonts w:cs="Arial"/>
          <w:sz w:val="22"/>
          <w:szCs w:val="22"/>
        </w:rPr>
        <w:t>S</w:t>
      </w:r>
      <w:r w:rsidR="00EF791B" w:rsidRPr="00485314">
        <w:rPr>
          <w:rFonts w:cs="Arial"/>
          <w:sz w:val="22"/>
          <w:szCs w:val="22"/>
        </w:rPr>
        <w:t xml:space="preserve"> at the Western Cordillera</w:t>
      </w:r>
      <w:r w:rsidR="00E62DD5" w:rsidRPr="00485314">
        <w:rPr>
          <w:rFonts w:cs="Arial"/>
          <w:sz w:val="22"/>
          <w:szCs w:val="22"/>
        </w:rPr>
        <w:t xml:space="preserve">; </w:t>
      </w:r>
      <w:del w:id="939" w:author="Sandra" w:date="2018-12-14T14:29:00Z">
        <w:r w:rsidR="00EF791B" w:rsidRPr="00485314" w:rsidDel="00FA0A2B">
          <w:rPr>
            <w:rFonts w:cs="Arial"/>
            <w:sz w:val="22"/>
            <w:szCs w:val="22"/>
          </w:rPr>
          <w:delText xml:space="preserve">at the </w:delText>
        </w:r>
      </w:del>
      <w:r w:rsidR="00EF791B" w:rsidRPr="00485314">
        <w:rPr>
          <w:rFonts w:cs="Arial"/>
          <w:sz w:val="22"/>
          <w:szCs w:val="22"/>
        </w:rPr>
        <w:t>south of this crossing point</w:t>
      </w:r>
      <w:proofErr w:type="gramStart"/>
      <w:r w:rsidR="00EF791B" w:rsidRPr="00485314">
        <w:rPr>
          <w:rFonts w:cs="Arial"/>
          <w:sz w:val="22"/>
          <w:szCs w:val="22"/>
        </w:rPr>
        <w:t xml:space="preserve">, </w:t>
      </w:r>
      <w:r w:rsidR="00E62DD5" w:rsidRPr="00485314">
        <w:rPr>
          <w:rFonts w:cs="Arial"/>
          <w:sz w:val="22"/>
          <w:szCs w:val="22"/>
        </w:rPr>
        <w:t xml:space="preserve"> permafrost</w:t>
      </w:r>
      <w:proofErr w:type="gramEnd"/>
      <w:r w:rsidR="00E62DD5" w:rsidRPr="00485314">
        <w:rPr>
          <w:rFonts w:cs="Arial"/>
          <w:sz w:val="22"/>
          <w:szCs w:val="22"/>
        </w:rPr>
        <w:t xml:space="preserve"> start</w:t>
      </w:r>
      <w:r w:rsidR="00EF791B" w:rsidRPr="00485314">
        <w:rPr>
          <w:rFonts w:cs="Arial"/>
          <w:sz w:val="22"/>
          <w:szCs w:val="22"/>
        </w:rPr>
        <w:t>s</w:t>
      </w:r>
      <w:r w:rsidR="00E62DD5" w:rsidRPr="00485314">
        <w:rPr>
          <w:rFonts w:cs="Arial"/>
          <w:sz w:val="22"/>
          <w:szCs w:val="22"/>
        </w:rPr>
        <w:t xml:space="preserve"> appearing at higher latitudes.</w:t>
      </w:r>
    </w:p>
    <w:p w14:paraId="64E84CD6" w14:textId="506F17D6" w:rsidR="00FE55E0" w:rsidRPr="00485314" w:rsidDel="00FA0A2B" w:rsidRDefault="00FE55E0" w:rsidP="00485314">
      <w:pPr>
        <w:spacing w:line="276" w:lineRule="auto"/>
        <w:ind w:firstLine="720"/>
        <w:rPr>
          <w:del w:id="940" w:author="Sandra" w:date="2018-12-14T14:29:00Z"/>
          <w:rFonts w:cs="Arial"/>
          <w:sz w:val="22"/>
          <w:szCs w:val="22"/>
        </w:rPr>
      </w:pPr>
    </w:p>
    <w:p w14:paraId="3ED8A4F4" w14:textId="1C723430" w:rsidR="00FE55E0" w:rsidRPr="00485314" w:rsidRDefault="00FE55E0" w:rsidP="00485314">
      <w:pPr>
        <w:pStyle w:val="NormalWeb"/>
        <w:spacing w:before="0" w:beforeAutospacing="0" w:after="0" w:afterAutospacing="0" w:line="276" w:lineRule="auto"/>
        <w:ind w:firstLine="720"/>
        <w:rPr>
          <w:rFonts w:asciiTheme="minorHAnsi" w:hAnsiTheme="minorHAnsi" w:cs="Arial"/>
          <w:sz w:val="22"/>
          <w:szCs w:val="22"/>
        </w:rPr>
      </w:pPr>
      <w:r w:rsidRPr="00485314">
        <w:rPr>
          <w:rFonts w:asciiTheme="minorHAnsi" w:hAnsiTheme="minorHAnsi" w:cs="Arial"/>
          <w:sz w:val="22"/>
          <w:szCs w:val="22"/>
        </w:rPr>
        <w:lastRenderedPageBreak/>
        <w:t xml:space="preserve">Permafrost distribution is controlled not only by ELA, but also by </w:t>
      </w:r>
      <w:ins w:id="941" w:author="Sandra" w:date="2018-12-14T14:29:00Z">
        <w:r w:rsidR="00FA0A2B">
          <w:rPr>
            <w:rFonts w:asciiTheme="minorHAnsi" w:hAnsiTheme="minorHAnsi" w:cs="Arial"/>
            <w:sz w:val="22"/>
            <w:szCs w:val="22"/>
          </w:rPr>
          <w:t xml:space="preserve">the </w:t>
        </w:r>
      </w:ins>
      <w:r w:rsidRPr="00485314">
        <w:rPr>
          <w:rFonts w:asciiTheme="minorHAnsi" w:hAnsiTheme="minorHAnsi" w:cs="Arial"/>
          <w:sz w:val="22"/>
          <w:szCs w:val="22"/>
        </w:rPr>
        <w:t xml:space="preserve">surface heat budget, and </w:t>
      </w:r>
      <w:r w:rsidR="00EF791B" w:rsidRPr="00485314">
        <w:rPr>
          <w:rFonts w:asciiTheme="minorHAnsi" w:hAnsiTheme="minorHAnsi" w:cs="Arial"/>
          <w:sz w:val="22"/>
          <w:szCs w:val="22"/>
        </w:rPr>
        <w:t>possibl</w:t>
      </w:r>
      <w:ins w:id="942" w:author="Sandra" w:date="2018-12-14T14:29:00Z">
        <w:r w:rsidR="00FA0A2B">
          <w:rPr>
            <w:rFonts w:asciiTheme="minorHAnsi" w:hAnsiTheme="minorHAnsi" w:cs="Arial"/>
            <w:sz w:val="22"/>
            <w:szCs w:val="22"/>
          </w:rPr>
          <w:t>y by</w:t>
        </w:r>
      </w:ins>
      <w:del w:id="943" w:author="Sandra" w:date="2018-12-14T14:29:00Z">
        <w:r w:rsidR="00EF791B" w:rsidRPr="00485314" w:rsidDel="00FA0A2B">
          <w:rPr>
            <w:rFonts w:asciiTheme="minorHAnsi" w:hAnsiTheme="minorHAnsi" w:cs="Arial"/>
            <w:sz w:val="22"/>
            <w:szCs w:val="22"/>
          </w:rPr>
          <w:delText>e</w:delText>
        </w:r>
      </w:del>
      <w:r w:rsidR="00EF791B" w:rsidRPr="00485314">
        <w:rPr>
          <w:rFonts w:asciiTheme="minorHAnsi" w:hAnsiTheme="minorHAnsi" w:cs="Arial"/>
          <w:sz w:val="22"/>
          <w:szCs w:val="22"/>
        </w:rPr>
        <w:t xml:space="preserve"> </w:t>
      </w:r>
      <w:r w:rsidRPr="00485314">
        <w:rPr>
          <w:rFonts w:asciiTheme="minorHAnsi" w:hAnsiTheme="minorHAnsi" w:cs="Arial"/>
          <w:sz w:val="22"/>
          <w:szCs w:val="22"/>
        </w:rPr>
        <w:t xml:space="preserve">past glaciation (e.g. </w:t>
      </w:r>
      <w:r w:rsidR="00EF791B" w:rsidRPr="00485314">
        <w:rPr>
          <w:rFonts w:asciiTheme="minorHAnsi" w:hAnsiTheme="minorHAnsi" w:cs="Arial"/>
          <w:sz w:val="22"/>
          <w:szCs w:val="22"/>
        </w:rPr>
        <w:t>relict permafrost</w:t>
      </w:r>
      <w:r w:rsidRPr="00485314">
        <w:rPr>
          <w:rFonts w:asciiTheme="minorHAnsi" w:hAnsiTheme="minorHAnsi" w:cs="Arial"/>
          <w:sz w:val="22"/>
          <w:szCs w:val="22"/>
        </w:rPr>
        <w:t>); it is also strongly affected by the amount of thermal heat flow in a region. Geothermal regimes are usually weak (</w:t>
      </w:r>
      <w:r w:rsidR="00EF791B" w:rsidRPr="00485314">
        <w:rPr>
          <w:rFonts w:asciiTheme="minorHAnsi" w:hAnsiTheme="minorHAnsi" w:cs="Arial"/>
          <w:sz w:val="22"/>
          <w:szCs w:val="22"/>
        </w:rPr>
        <w:t>20</w:t>
      </w:r>
      <w:r w:rsidRPr="00485314">
        <w:rPr>
          <w:rFonts w:asciiTheme="minorHAnsi" w:hAnsiTheme="minorHAnsi" w:cs="Arial"/>
          <w:sz w:val="22"/>
          <w:szCs w:val="22"/>
        </w:rPr>
        <w:t xml:space="preserve">°C/km) in </w:t>
      </w:r>
      <w:commentRangeStart w:id="944"/>
      <w:r w:rsidR="00EF791B" w:rsidRPr="00485314">
        <w:rPr>
          <w:rFonts w:asciiTheme="minorHAnsi" w:hAnsiTheme="minorHAnsi" w:cs="Arial"/>
          <w:sz w:val="22"/>
          <w:szCs w:val="22"/>
        </w:rPr>
        <w:t>Northern Alaskan</w:t>
      </w:r>
      <w:commentRangeEnd w:id="944"/>
      <w:r w:rsidR="00FA0A2B">
        <w:rPr>
          <w:rStyle w:val="Refdecomentario"/>
          <w:rFonts w:asciiTheme="minorHAnsi" w:eastAsiaTheme="minorEastAsia" w:hAnsiTheme="minorHAnsi" w:cstheme="minorBidi"/>
          <w:lang w:eastAsia="en-US"/>
        </w:rPr>
        <w:commentReference w:id="944"/>
      </w:r>
      <w:r w:rsidRPr="00485314">
        <w:rPr>
          <w:rFonts w:asciiTheme="minorHAnsi" w:hAnsiTheme="minorHAnsi" w:cs="Arial"/>
          <w:sz w:val="22"/>
          <w:szCs w:val="22"/>
        </w:rPr>
        <w:t xml:space="preserve"> permafrost regions</w:t>
      </w:r>
      <w:r w:rsidR="00EF791B" w:rsidRPr="00485314">
        <w:rPr>
          <w:rFonts w:asciiTheme="minorHAnsi" w:hAnsiTheme="minorHAnsi" w:cs="Arial"/>
          <w:sz w:val="22"/>
          <w:szCs w:val="22"/>
        </w:rPr>
        <w:t xml:space="preserve"> (Lachenbruch et al., 1982)</w:t>
      </w:r>
      <w:r w:rsidRPr="00485314">
        <w:rPr>
          <w:rFonts w:asciiTheme="minorHAnsi" w:hAnsiTheme="minorHAnsi" w:cs="Arial"/>
          <w:sz w:val="22"/>
          <w:szCs w:val="22"/>
        </w:rPr>
        <w:t xml:space="preserve">. However, all of the tropical mountains where permafrost is present are characterized by dormant or active volcanoes. Some of these volcanoes, such as Kilimanjaro and Coropuna, are predominantly active, but others are fumarole, or they discharge hot springs </w:t>
      </w:r>
      <w:del w:id="945" w:author="Sandra" w:date="2018-12-14T14:31:00Z">
        <w:r w:rsidRPr="00485314" w:rsidDel="00FA0A2B">
          <w:rPr>
            <w:rFonts w:asciiTheme="minorHAnsi" w:hAnsiTheme="minorHAnsi" w:cs="Arial"/>
            <w:sz w:val="22"/>
            <w:szCs w:val="22"/>
          </w:rPr>
          <w:delText xml:space="preserve">around </w:delText>
        </w:r>
      </w:del>
      <w:ins w:id="946" w:author="Sandra" w:date="2018-12-14T14:31:00Z">
        <w:r w:rsidR="00FA0A2B">
          <w:rPr>
            <w:rFonts w:asciiTheme="minorHAnsi" w:hAnsiTheme="minorHAnsi" w:cs="Arial"/>
            <w:sz w:val="22"/>
            <w:szCs w:val="22"/>
          </w:rPr>
          <w:t>among</w:t>
        </w:r>
        <w:r w:rsidR="00FA0A2B" w:rsidRPr="00485314">
          <w:rPr>
            <w:rFonts w:asciiTheme="minorHAnsi" w:hAnsiTheme="minorHAnsi" w:cs="Arial"/>
            <w:sz w:val="22"/>
            <w:szCs w:val="22"/>
          </w:rPr>
          <w:t xml:space="preserve"> </w:t>
        </w:r>
      </w:ins>
      <w:r w:rsidRPr="00485314">
        <w:rPr>
          <w:rFonts w:asciiTheme="minorHAnsi" w:hAnsiTheme="minorHAnsi" w:cs="Arial"/>
          <w:sz w:val="22"/>
          <w:szCs w:val="22"/>
        </w:rPr>
        <w:t xml:space="preserve">the mountains. Volcanoes where active or higher geothermal heat flow conditions occur often reach very high ground temperatures, even above the 5500m </w:t>
      </w:r>
      <w:proofErr w:type="spellStart"/>
      <w:r w:rsidRPr="00485314">
        <w:rPr>
          <w:rFonts w:asciiTheme="minorHAnsi" w:hAnsiTheme="minorHAnsi" w:cs="Arial"/>
          <w:sz w:val="22"/>
          <w:szCs w:val="22"/>
        </w:rPr>
        <w:t>a.s.l</w:t>
      </w:r>
      <w:proofErr w:type="spellEnd"/>
      <w:r w:rsidRPr="00485314">
        <w:rPr>
          <w:rFonts w:asciiTheme="minorHAnsi" w:hAnsiTheme="minorHAnsi" w:cs="Arial"/>
          <w:sz w:val="22"/>
          <w:szCs w:val="22"/>
        </w:rPr>
        <w:t xml:space="preserve">. elevations, where air temperatures tend to be colder than -5°C. For example, very warm near-surface ground temperatures were observed at </w:t>
      </w:r>
      <w:proofErr w:type="spellStart"/>
      <w:r w:rsidRPr="00485314">
        <w:rPr>
          <w:rFonts w:asciiTheme="minorHAnsi" w:hAnsiTheme="minorHAnsi" w:cs="Arial"/>
          <w:sz w:val="22"/>
          <w:szCs w:val="22"/>
        </w:rPr>
        <w:t>Misti</w:t>
      </w:r>
      <w:proofErr w:type="spellEnd"/>
      <w:r w:rsidRPr="00485314">
        <w:rPr>
          <w:rFonts w:asciiTheme="minorHAnsi" w:hAnsiTheme="minorHAnsi" w:cs="Arial"/>
          <w:sz w:val="22"/>
          <w:szCs w:val="22"/>
        </w:rPr>
        <w:t xml:space="preserve"> (</w:t>
      </w:r>
      <w:proofErr w:type="spellStart"/>
      <w:ins w:id="947" w:author="Sandra" w:date="2018-12-14T14:32:00Z">
        <w:r w:rsidR="00FA0A2B" w:rsidRPr="00FA0A2B">
          <w:rPr>
            <w:rFonts w:asciiTheme="minorHAnsi" w:hAnsiTheme="minorHAnsi" w:cs="Arial"/>
            <w:sz w:val="22"/>
            <w:szCs w:val="22"/>
          </w:rPr>
          <w:t>Guagua</w:t>
        </w:r>
        <w:proofErr w:type="spellEnd"/>
        <w:r w:rsidR="00FA0A2B" w:rsidRPr="00FA0A2B">
          <w:rPr>
            <w:rFonts w:asciiTheme="minorHAnsi" w:hAnsiTheme="minorHAnsi" w:cs="Arial"/>
            <w:sz w:val="22"/>
            <w:szCs w:val="22"/>
          </w:rPr>
          <w:t xml:space="preserve"> </w:t>
        </w:r>
        <w:proofErr w:type="spellStart"/>
        <w:r w:rsidR="00FA0A2B" w:rsidRPr="00FA0A2B">
          <w:rPr>
            <w:rFonts w:asciiTheme="minorHAnsi" w:hAnsiTheme="minorHAnsi" w:cs="Arial"/>
            <w:sz w:val="22"/>
            <w:szCs w:val="22"/>
          </w:rPr>
          <w:t>Putina</w:t>
        </w:r>
        <w:proofErr w:type="spellEnd"/>
        <w:r w:rsidR="00687201">
          <w:rPr>
            <w:rFonts w:asciiTheme="minorHAnsi" w:hAnsiTheme="minorHAnsi" w:cs="Arial"/>
            <w:sz w:val="22"/>
            <w:szCs w:val="22"/>
          </w:rPr>
          <w:t>,</w:t>
        </w:r>
      </w:ins>
      <w:ins w:id="948" w:author="Sandra" w:date="2018-12-14T14:33:00Z">
        <w:r w:rsidR="00687201">
          <w:rPr>
            <w:rFonts w:asciiTheme="minorHAnsi" w:hAnsiTheme="minorHAnsi" w:cs="Arial"/>
            <w:sz w:val="22"/>
            <w:szCs w:val="22"/>
          </w:rPr>
          <w:t xml:space="preserve"> </w:t>
        </w:r>
      </w:ins>
      <w:r w:rsidRPr="00485314">
        <w:rPr>
          <w:rFonts w:asciiTheme="minorHAnsi" w:hAnsiTheme="minorHAnsi" w:cs="Arial"/>
          <w:sz w:val="22"/>
          <w:szCs w:val="22"/>
        </w:rPr>
        <w:t xml:space="preserve">5822m), next to </w:t>
      </w:r>
      <w:proofErr w:type="spellStart"/>
      <w:r w:rsidRPr="00485314">
        <w:rPr>
          <w:rFonts w:asciiTheme="minorHAnsi" w:hAnsiTheme="minorHAnsi" w:cs="Arial"/>
          <w:sz w:val="22"/>
          <w:szCs w:val="22"/>
        </w:rPr>
        <w:t>Chachani</w:t>
      </w:r>
      <w:proofErr w:type="spellEnd"/>
      <w:r w:rsidR="00EF791B" w:rsidRPr="00485314">
        <w:rPr>
          <w:rFonts w:asciiTheme="minorHAnsi" w:hAnsiTheme="minorHAnsi" w:cs="Arial"/>
          <w:sz w:val="22"/>
          <w:szCs w:val="22"/>
        </w:rPr>
        <w:t xml:space="preserve"> (</w:t>
      </w:r>
      <w:r w:rsidR="00EF791B" w:rsidRPr="00114301">
        <w:rPr>
          <w:rFonts w:asciiTheme="minorHAnsi" w:hAnsiTheme="minorHAnsi" w:cs="Arial"/>
          <w:color w:val="000000" w:themeColor="text1"/>
          <w:sz w:val="22"/>
          <w:szCs w:val="22"/>
          <w:rPrChange w:id="949" w:author="usuario" w:date="2020-06-08T00:56:00Z">
            <w:rPr>
              <w:rFonts w:asciiTheme="minorHAnsi" w:hAnsiTheme="minorHAnsi" w:cs="Arial"/>
              <w:color w:val="000000" w:themeColor="text1"/>
              <w:sz w:val="22"/>
              <w:szCs w:val="22"/>
              <w:lang w:val="es-PE"/>
            </w:rPr>
          </w:rPrChange>
        </w:rPr>
        <w:t>Andrés et al.</w:t>
      </w:r>
      <w:ins w:id="950" w:author="Sandra" w:date="2018-12-14T14:33:00Z">
        <w:r w:rsidR="00687201" w:rsidRPr="00114301">
          <w:rPr>
            <w:rFonts w:asciiTheme="minorHAnsi" w:hAnsiTheme="minorHAnsi" w:cs="Arial"/>
            <w:color w:val="000000" w:themeColor="text1"/>
            <w:sz w:val="22"/>
            <w:szCs w:val="22"/>
            <w:rPrChange w:id="951" w:author="usuario" w:date="2020-06-08T00:56:00Z">
              <w:rPr>
                <w:rFonts w:asciiTheme="minorHAnsi" w:hAnsiTheme="minorHAnsi" w:cs="Arial"/>
                <w:color w:val="000000" w:themeColor="text1"/>
                <w:sz w:val="22"/>
                <w:szCs w:val="22"/>
                <w:lang w:val="es-PE"/>
              </w:rPr>
            </w:rPrChange>
          </w:rPr>
          <w:t>,</w:t>
        </w:r>
      </w:ins>
      <w:r w:rsidR="00EF791B" w:rsidRPr="00114301">
        <w:rPr>
          <w:rFonts w:asciiTheme="minorHAnsi" w:hAnsiTheme="minorHAnsi" w:cs="Arial"/>
          <w:color w:val="000000" w:themeColor="text1"/>
          <w:sz w:val="22"/>
          <w:szCs w:val="22"/>
          <w:rPrChange w:id="952" w:author="usuario" w:date="2020-06-08T00:56:00Z">
            <w:rPr>
              <w:rFonts w:asciiTheme="minorHAnsi" w:hAnsiTheme="minorHAnsi" w:cs="Arial"/>
              <w:color w:val="000000" w:themeColor="text1"/>
              <w:sz w:val="22"/>
              <w:szCs w:val="22"/>
              <w:lang w:val="es-PE"/>
            </w:rPr>
          </w:rPrChange>
        </w:rPr>
        <w:t xml:space="preserve"> 2011</w:t>
      </w:r>
      <w:r w:rsidR="00485314" w:rsidRPr="00114301">
        <w:rPr>
          <w:rFonts w:asciiTheme="minorHAnsi" w:hAnsiTheme="minorHAnsi" w:cs="Arial"/>
          <w:color w:val="000000" w:themeColor="text1"/>
          <w:sz w:val="22"/>
          <w:szCs w:val="22"/>
          <w:rPrChange w:id="953" w:author="usuario" w:date="2020-06-08T00:56:00Z">
            <w:rPr>
              <w:rFonts w:asciiTheme="minorHAnsi" w:hAnsiTheme="minorHAnsi" w:cs="Arial"/>
              <w:color w:val="000000" w:themeColor="text1"/>
              <w:sz w:val="22"/>
              <w:szCs w:val="22"/>
              <w:lang w:val="es-PE"/>
            </w:rPr>
          </w:rPrChange>
        </w:rPr>
        <w:t>c</w:t>
      </w:r>
      <w:r w:rsidR="00EF791B" w:rsidRPr="00114301">
        <w:rPr>
          <w:rFonts w:asciiTheme="minorHAnsi" w:hAnsiTheme="minorHAnsi" w:cs="Arial"/>
          <w:color w:val="000000" w:themeColor="text1"/>
          <w:sz w:val="22"/>
          <w:szCs w:val="22"/>
          <w:rPrChange w:id="954" w:author="usuario" w:date="2020-06-08T00:56:00Z">
            <w:rPr>
              <w:rFonts w:asciiTheme="minorHAnsi" w:hAnsiTheme="minorHAnsi" w:cs="Arial"/>
              <w:color w:val="000000" w:themeColor="text1"/>
              <w:sz w:val="22"/>
              <w:szCs w:val="22"/>
              <w:lang w:val="es-PE"/>
            </w:rPr>
          </w:rPrChange>
        </w:rPr>
        <w:t>)</w:t>
      </w:r>
      <w:r w:rsidRPr="00485314">
        <w:rPr>
          <w:rFonts w:asciiTheme="minorHAnsi" w:hAnsiTheme="minorHAnsi" w:cs="Arial"/>
          <w:sz w:val="22"/>
          <w:szCs w:val="22"/>
        </w:rPr>
        <w:t>; temperatures exceeded 10°C</w:t>
      </w:r>
      <w:r w:rsidR="00621003">
        <w:rPr>
          <w:rFonts w:asciiTheme="minorHAnsi" w:hAnsiTheme="minorHAnsi" w:cs="Arial"/>
          <w:sz w:val="22"/>
          <w:szCs w:val="22"/>
        </w:rPr>
        <w:t xml:space="preserve"> at</w:t>
      </w:r>
      <w:r w:rsidRPr="00485314">
        <w:rPr>
          <w:rFonts w:asciiTheme="minorHAnsi" w:hAnsiTheme="minorHAnsi" w:cs="Arial"/>
          <w:sz w:val="22"/>
          <w:szCs w:val="22"/>
        </w:rPr>
        <w:t xml:space="preserve"> 1m below ground, and no permafrost </w:t>
      </w:r>
      <w:del w:id="955" w:author="Sandra" w:date="2018-12-14T14:33:00Z">
        <w:r w:rsidRPr="00485314" w:rsidDel="00687201">
          <w:rPr>
            <w:rFonts w:asciiTheme="minorHAnsi" w:hAnsiTheme="minorHAnsi" w:cs="Arial"/>
            <w:sz w:val="22"/>
            <w:szCs w:val="22"/>
          </w:rPr>
          <w:delText xml:space="preserve">is </w:delText>
        </w:r>
      </w:del>
      <w:ins w:id="956" w:author="Sandra" w:date="2018-12-14T14:33:00Z">
        <w:r w:rsidR="00687201">
          <w:rPr>
            <w:rFonts w:asciiTheme="minorHAnsi" w:hAnsiTheme="minorHAnsi" w:cs="Arial"/>
            <w:sz w:val="22"/>
            <w:szCs w:val="22"/>
          </w:rPr>
          <w:t>was</w:t>
        </w:r>
        <w:r w:rsidR="00687201" w:rsidRPr="00485314">
          <w:rPr>
            <w:rFonts w:asciiTheme="minorHAnsi" w:hAnsiTheme="minorHAnsi" w:cs="Arial"/>
            <w:sz w:val="22"/>
            <w:szCs w:val="22"/>
          </w:rPr>
          <w:t xml:space="preserve"> </w:t>
        </w:r>
      </w:ins>
      <w:r w:rsidRPr="00485314">
        <w:rPr>
          <w:rFonts w:asciiTheme="minorHAnsi" w:hAnsiTheme="minorHAnsi" w:cs="Arial"/>
          <w:sz w:val="22"/>
          <w:szCs w:val="22"/>
        </w:rPr>
        <w:t>present; the same can be found on most of the Kilimanjaro summi</w:t>
      </w:r>
      <w:r w:rsidR="00621003">
        <w:rPr>
          <w:rFonts w:asciiTheme="minorHAnsi" w:hAnsiTheme="minorHAnsi" w:cs="Arial"/>
          <w:sz w:val="22"/>
          <w:szCs w:val="22"/>
        </w:rPr>
        <w:t>t (</w:t>
      </w:r>
      <w:r w:rsidRPr="00485314">
        <w:rPr>
          <w:rFonts w:asciiTheme="minorHAnsi" w:hAnsiTheme="minorHAnsi" w:cs="Arial"/>
          <w:sz w:val="22"/>
          <w:szCs w:val="22"/>
        </w:rPr>
        <w:t>15°C</w:t>
      </w:r>
      <w:r w:rsidR="00621003">
        <w:rPr>
          <w:rFonts w:asciiTheme="minorHAnsi" w:hAnsiTheme="minorHAnsi" w:cs="Arial"/>
          <w:sz w:val="22"/>
          <w:szCs w:val="22"/>
        </w:rPr>
        <w:t xml:space="preserve"> at 1m below ground</w:t>
      </w:r>
      <w:ins w:id="957" w:author="Sandra" w:date="2018-12-14T14:33:00Z">
        <w:r w:rsidR="00687201">
          <w:rPr>
            <w:rFonts w:asciiTheme="minorHAnsi" w:hAnsiTheme="minorHAnsi" w:cs="Arial"/>
            <w:sz w:val="22"/>
            <w:szCs w:val="22"/>
          </w:rPr>
          <w:t>,</w:t>
        </w:r>
      </w:ins>
      <w:r w:rsidR="00621003">
        <w:rPr>
          <w:rFonts w:asciiTheme="minorHAnsi" w:hAnsiTheme="minorHAnsi" w:cs="Arial"/>
          <w:sz w:val="22"/>
          <w:szCs w:val="22"/>
        </w:rPr>
        <w:t xml:space="preserve"> </w:t>
      </w:r>
      <w:del w:id="958" w:author="Sandra" w:date="2018-12-14T14:34:00Z">
        <w:r w:rsidR="00621003" w:rsidDel="00687201">
          <w:rPr>
            <w:rFonts w:asciiTheme="minorHAnsi" w:hAnsiTheme="minorHAnsi" w:cs="Arial"/>
            <w:sz w:val="22"/>
            <w:szCs w:val="22"/>
          </w:rPr>
          <w:delText xml:space="preserve">in </w:delText>
        </w:r>
      </w:del>
      <w:r w:rsidR="00621003">
        <w:rPr>
          <w:rFonts w:asciiTheme="minorHAnsi" w:hAnsiTheme="minorHAnsi" w:cs="Arial"/>
          <w:sz w:val="22"/>
          <w:szCs w:val="22"/>
        </w:rPr>
        <w:t xml:space="preserve">5895m </w:t>
      </w:r>
      <w:proofErr w:type="spellStart"/>
      <w:r w:rsidR="00621003">
        <w:rPr>
          <w:rFonts w:asciiTheme="minorHAnsi" w:hAnsiTheme="minorHAnsi" w:cs="Arial"/>
          <w:sz w:val="22"/>
          <w:szCs w:val="22"/>
        </w:rPr>
        <w:t>a.s.l</w:t>
      </w:r>
      <w:proofErr w:type="spellEnd"/>
      <w:r w:rsidR="00621003">
        <w:rPr>
          <w:rFonts w:asciiTheme="minorHAnsi" w:hAnsiTheme="minorHAnsi" w:cs="Arial"/>
          <w:sz w:val="22"/>
          <w:szCs w:val="22"/>
        </w:rPr>
        <w:t>.</w:t>
      </w:r>
      <w:r w:rsidRPr="00485314">
        <w:rPr>
          <w:rFonts w:asciiTheme="minorHAnsi" w:hAnsiTheme="minorHAnsi" w:cs="Arial"/>
          <w:sz w:val="22"/>
          <w:szCs w:val="22"/>
        </w:rPr>
        <w:t>)</w:t>
      </w:r>
      <w:r w:rsidR="00EF791B" w:rsidRPr="00485314">
        <w:rPr>
          <w:rFonts w:asciiTheme="minorHAnsi" w:hAnsiTheme="minorHAnsi" w:cs="Arial"/>
          <w:sz w:val="22"/>
          <w:szCs w:val="22"/>
        </w:rPr>
        <w:t xml:space="preserve"> </w:t>
      </w:r>
      <w:proofErr w:type="gramStart"/>
      <w:r w:rsidR="00EF791B" w:rsidRPr="00485314">
        <w:rPr>
          <w:rFonts w:asciiTheme="minorHAnsi" w:hAnsiTheme="minorHAnsi" w:cs="Arial"/>
          <w:sz w:val="22"/>
          <w:szCs w:val="22"/>
        </w:rPr>
        <w:t>(Yoshikawa</w:t>
      </w:r>
      <w:ins w:id="959" w:author="Sandra" w:date="2018-12-14T14:34:00Z">
        <w:r w:rsidR="00687201">
          <w:rPr>
            <w:rFonts w:asciiTheme="minorHAnsi" w:hAnsiTheme="minorHAnsi" w:cs="Arial"/>
            <w:sz w:val="22"/>
            <w:szCs w:val="22"/>
          </w:rPr>
          <w:t>,</w:t>
        </w:r>
      </w:ins>
      <w:r w:rsidR="00EF791B" w:rsidRPr="00485314">
        <w:rPr>
          <w:rFonts w:asciiTheme="minorHAnsi" w:hAnsiTheme="minorHAnsi" w:cs="Arial"/>
          <w:sz w:val="22"/>
          <w:szCs w:val="22"/>
        </w:rPr>
        <w:t xml:space="preserve"> 2013)</w:t>
      </w:r>
      <w:r w:rsidRPr="00485314">
        <w:rPr>
          <w:rFonts w:asciiTheme="minorHAnsi" w:hAnsiTheme="minorHAnsi" w:cs="Arial"/>
          <w:sz w:val="22"/>
          <w:szCs w:val="22"/>
        </w:rPr>
        <w:t>.</w:t>
      </w:r>
      <w:proofErr w:type="gramEnd"/>
      <w:r w:rsidRPr="00485314">
        <w:rPr>
          <w:rFonts w:asciiTheme="minorHAnsi" w:hAnsiTheme="minorHAnsi" w:cs="Arial"/>
          <w:sz w:val="22"/>
          <w:szCs w:val="22"/>
        </w:rPr>
        <w:t xml:space="preserve"> In considering the state of the world's permafrost areas, we must also consider the geothermal state of these volcanoes.</w:t>
      </w:r>
    </w:p>
    <w:p w14:paraId="183CFE1C" w14:textId="77777777" w:rsidR="00FE55E0" w:rsidRPr="00485314" w:rsidRDefault="00FE55E0" w:rsidP="00485314">
      <w:pPr>
        <w:spacing w:line="276" w:lineRule="auto"/>
        <w:rPr>
          <w:rFonts w:cs="Arial"/>
          <w:sz w:val="22"/>
          <w:szCs w:val="22"/>
          <w:lang w:eastAsia="ja-JP"/>
        </w:rPr>
      </w:pPr>
    </w:p>
    <w:p w14:paraId="0A93EB91" w14:textId="77777777" w:rsidR="00FE55E0" w:rsidRPr="00485314" w:rsidRDefault="00FE55E0" w:rsidP="00485314">
      <w:pPr>
        <w:spacing w:line="276" w:lineRule="auto"/>
        <w:rPr>
          <w:rFonts w:cs="Arial"/>
          <w:b/>
          <w:sz w:val="22"/>
          <w:szCs w:val="22"/>
        </w:rPr>
      </w:pPr>
      <w:r w:rsidRPr="00485314">
        <w:rPr>
          <w:rFonts w:cs="Arial"/>
          <w:b/>
          <w:sz w:val="22"/>
          <w:szCs w:val="22"/>
        </w:rPr>
        <w:t>Acknowledgements</w:t>
      </w:r>
    </w:p>
    <w:p w14:paraId="67C0CCC6" w14:textId="4C606381" w:rsidR="00FE55E0" w:rsidRPr="00485314" w:rsidRDefault="00FE55E0">
      <w:pPr>
        <w:spacing w:line="276" w:lineRule="auto"/>
        <w:rPr>
          <w:rFonts w:cs="Arial"/>
          <w:sz w:val="22"/>
          <w:szCs w:val="22"/>
        </w:rPr>
        <w:pPrChange w:id="960" w:author="Sandra" w:date="2018-12-14T14:34:00Z">
          <w:pPr/>
        </w:pPrChange>
      </w:pPr>
      <w:r w:rsidRPr="00485314">
        <w:rPr>
          <w:rFonts w:cs="Arial"/>
          <w:color w:val="000000"/>
          <w:sz w:val="22"/>
          <w:szCs w:val="22"/>
        </w:rPr>
        <w:t>This research was funded by CRYOPERU project (</w:t>
      </w:r>
      <w:r w:rsidR="00D3180A">
        <w:fldChar w:fldCharType="begin"/>
      </w:r>
      <w:r w:rsidR="00D3180A">
        <w:instrText xml:space="preserve"> HYPERLINK "http://cryoperu.pe" </w:instrText>
      </w:r>
      <w:r w:rsidR="00D3180A">
        <w:fldChar w:fldCharType="separate"/>
      </w:r>
      <w:r w:rsidRPr="00485314">
        <w:rPr>
          <w:rStyle w:val="Hipervnculo"/>
          <w:rFonts w:cs="Arial"/>
          <w:color w:val="0563C1"/>
          <w:sz w:val="22"/>
          <w:szCs w:val="22"/>
        </w:rPr>
        <w:t>http://cryoperu.pe</w:t>
      </w:r>
      <w:r w:rsidR="00D3180A">
        <w:rPr>
          <w:rStyle w:val="Hipervnculo"/>
          <w:rFonts w:cs="Arial"/>
          <w:color w:val="0563C1"/>
          <w:sz w:val="22"/>
          <w:szCs w:val="22"/>
        </w:rPr>
        <w:fldChar w:fldCharType="end"/>
      </w:r>
      <w:r w:rsidRPr="00485314">
        <w:rPr>
          <w:rFonts w:cs="Arial"/>
          <w:color w:val="000000"/>
          <w:sz w:val="22"/>
          <w:szCs w:val="22"/>
        </w:rPr>
        <w:t>), grants CIENCIACTIVA 144-2015 (Peruvian science council); INGEMMET-GA51 (</w:t>
      </w:r>
      <w:proofErr w:type="spellStart"/>
      <w:r w:rsidRPr="00485314">
        <w:rPr>
          <w:rFonts w:cs="Arial"/>
          <w:color w:val="000000"/>
          <w:sz w:val="22"/>
          <w:szCs w:val="22"/>
        </w:rPr>
        <w:t>Instituto</w:t>
      </w:r>
      <w:proofErr w:type="spellEnd"/>
      <w:r w:rsidRPr="00485314">
        <w:rPr>
          <w:rFonts w:cs="Arial"/>
          <w:color w:val="000000"/>
          <w:sz w:val="22"/>
          <w:szCs w:val="22"/>
        </w:rPr>
        <w:t xml:space="preserve"> </w:t>
      </w:r>
      <w:proofErr w:type="spellStart"/>
      <w:r w:rsidRPr="00485314">
        <w:rPr>
          <w:rFonts w:cs="Arial"/>
          <w:color w:val="000000"/>
          <w:sz w:val="22"/>
          <w:szCs w:val="22"/>
        </w:rPr>
        <w:t>Geológico</w:t>
      </w:r>
      <w:proofErr w:type="spellEnd"/>
      <w:r w:rsidRPr="00485314">
        <w:rPr>
          <w:rFonts w:cs="Arial"/>
          <w:color w:val="000000"/>
          <w:sz w:val="22"/>
          <w:szCs w:val="22"/>
        </w:rPr>
        <w:t xml:space="preserve"> </w:t>
      </w:r>
      <w:proofErr w:type="spellStart"/>
      <w:r w:rsidRPr="00485314">
        <w:rPr>
          <w:rFonts w:cs="Arial"/>
          <w:color w:val="000000"/>
          <w:sz w:val="22"/>
          <w:szCs w:val="22"/>
        </w:rPr>
        <w:t>Minero</w:t>
      </w:r>
      <w:proofErr w:type="spellEnd"/>
      <w:r w:rsidRPr="00485314">
        <w:rPr>
          <w:rFonts w:cs="Arial"/>
          <w:color w:val="000000"/>
          <w:sz w:val="22"/>
          <w:szCs w:val="22"/>
        </w:rPr>
        <w:t xml:space="preserve"> y </w:t>
      </w:r>
      <w:proofErr w:type="spellStart"/>
      <w:r w:rsidRPr="00485314">
        <w:rPr>
          <w:rFonts w:cs="Arial"/>
          <w:color w:val="000000"/>
          <w:sz w:val="22"/>
          <w:szCs w:val="22"/>
        </w:rPr>
        <w:t>Metalúrgico</w:t>
      </w:r>
      <w:proofErr w:type="spellEnd"/>
      <w:r w:rsidRPr="00485314">
        <w:rPr>
          <w:rFonts w:cs="Arial"/>
          <w:color w:val="000000"/>
          <w:sz w:val="22"/>
          <w:szCs w:val="22"/>
        </w:rPr>
        <w:t xml:space="preserve">, Peruvian geological survey) and MOUNTAIN WARMING (CGL2015-65813-R, Spanish Ministry of Economy and Competitiveness). The research has been also made possible thanks to the cooperation of </w:t>
      </w:r>
      <w:proofErr w:type="spellStart"/>
      <w:r w:rsidRPr="00485314">
        <w:rPr>
          <w:rFonts w:cs="Arial"/>
          <w:color w:val="000000"/>
          <w:sz w:val="22"/>
          <w:szCs w:val="22"/>
        </w:rPr>
        <w:t>Autoridad</w:t>
      </w:r>
      <w:proofErr w:type="spellEnd"/>
      <w:r w:rsidRPr="00485314">
        <w:rPr>
          <w:rFonts w:cs="Arial"/>
          <w:color w:val="000000"/>
          <w:sz w:val="22"/>
          <w:szCs w:val="22"/>
        </w:rPr>
        <w:t xml:space="preserve"> </w:t>
      </w:r>
      <w:proofErr w:type="spellStart"/>
      <w:r w:rsidRPr="00485314">
        <w:rPr>
          <w:rFonts w:cs="Arial"/>
          <w:color w:val="000000"/>
          <w:sz w:val="22"/>
          <w:szCs w:val="22"/>
        </w:rPr>
        <w:t>Nacional</w:t>
      </w:r>
      <w:proofErr w:type="spellEnd"/>
      <w:r w:rsidRPr="00485314">
        <w:rPr>
          <w:rFonts w:cs="Arial"/>
          <w:color w:val="000000"/>
          <w:sz w:val="22"/>
          <w:szCs w:val="22"/>
        </w:rPr>
        <w:t xml:space="preserve"> del Agua (Peruvian water management service), High Mountain Physical Geography research group (</w:t>
      </w:r>
      <w:proofErr w:type="spellStart"/>
      <w:r w:rsidRPr="00485314">
        <w:rPr>
          <w:rFonts w:cs="Arial"/>
          <w:color w:val="000000"/>
          <w:sz w:val="22"/>
          <w:szCs w:val="22"/>
        </w:rPr>
        <w:t>Complutense</w:t>
      </w:r>
      <w:proofErr w:type="spellEnd"/>
      <w:r w:rsidRPr="00485314">
        <w:rPr>
          <w:rFonts w:cs="Arial"/>
          <w:color w:val="000000"/>
          <w:sz w:val="22"/>
          <w:szCs w:val="22"/>
        </w:rPr>
        <w:t xml:space="preserve"> University of Madrid, Spain), NGO </w:t>
      </w:r>
      <w:proofErr w:type="spellStart"/>
      <w:r w:rsidRPr="00485314">
        <w:rPr>
          <w:rFonts w:cs="Arial"/>
          <w:color w:val="000000"/>
          <w:sz w:val="22"/>
          <w:szCs w:val="22"/>
        </w:rPr>
        <w:t>Guías</w:t>
      </w:r>
      <w:proofErr w:type="spellEnd"/>
      <w:r w:rsidRPr="00485314">
        <w:rPr>
          <w:rFonts w:cs="Arial"/>
          <w:color w:val="000000"/>
          <w:sz w:val="22"/>
          <w:szCs w:val="22"/>
        </w:rPr>
        <w:t xml:space="preserve"> de </w:t>
      </w:r>
      <w:proofErr w:type="spellStart"/>
      <w:r w:rsidRPr="00485314">
        <w:rPr>
          <w:rFonts w:cs="Arial"/>
          <w:color w:val="000000"/>
          <w:sz w:val="22"/>
          <w:szCs w:val="22"/>
        </w:rPr>
        <w:t>Espeleología</w:t>
      </w:r>
      <w:proofErr w:type="spellEnd"/>
      <w:r w:rsidRPr="00485314">
        <w:rPr>
          <w:rFonts w:cs="Arial"/>
          <w:color w:val="000000"/>
          <w:sz w:val="22"/>
          <w:szCs w:val="22"/>
        </w:rPr>
        <w:t xml:space="preserve"> y </w:t>
      </w:r>
      <w:proofErr w:type="spellStart"/>
      <w:r w:rsidRPr="00485314">
        <w:rPr>
          <w:rFonts w:cs="Arial"/>
          <w:color w:val="000000"/>
          <w:sz w:val="22"/>
          <w:szCs w:val="22"/>
        </w:rPr>
        <w:t>Montaña</w:t>
      </w:r>
      <w:proofErr w:type="spellEnd"/>
      <w:r w:rsidRPr="00485314">
        <w:rPr>
          <w:rFonts w:cs="Arial"/>
          <w:color w:val="000000"/>
          <w:sz w:val="22"/>
          <w:szCs w:val="22"/>
        </w:rPr>
        <w:t xml:space="preserve"> (Speleology and Mountain Guides) and Canal de Isabel II (public water supplying institution to Madrid, Spain). Our sincere thanks and gratitude Tim Howe and other </w:t>
      </w:r>
      <w:r w:rsidR="00EF791B" w:rsidRPr="00485314">
        <w:rPr>
          <w:rFonts w:cs="Arial"/>
          <w:color w:val="000000"/>
          <w:sz w:val="22"/>
          <w:szCs w:val="22"/>
        </w:rPr>
        <w:t xml:space="preserve">INGEMMET and </w:t>
      </w:r>
      <w:r w:rsidRPr="00485314">
        <w:rPr>
          <w:rFonts w:cs="Arial"/>
          <w:color w:val="000000"/>
          <w:sz w:val="22"/>
          <w:szCs w:val="22"/>
        </w:rPr>
        <w:t xml:space="preserve">UAF WERC staff members and students for help with laboratory analyses and field support, and </w:t>
      </w:r>
      <w:r w:rsidR="00621003">
        <w:rPr>
          <w:rFonts w:cs="Arial"/>
          <w:color w:val="000000"/>
          <w:sz w:val="22"/>
          <w:szCs w:val="22"/>
        </w:rPr>
        <w:t xml:space="preserve">Sandra Boatwright and reviews </w:t>
      </w:r>
      <w:r w:rsidRPr="00485314">
        <w:rPr>
          <w:rFonts w:cs="Arial"/>
          <w:color w:val="000000"/>
          <w:sz w:val="22"/>
          <w:szCs w:val="22"/>
        </w:rPr>
        <w:t>who provided insightful comments and suggestions that improved this manuscript.</w:t>
      </w:r>
    </w:p>
    <w:p w14:paraId="6A7CC37C" w14:textId="77777777" w:rsidR="00FE55E0" w:rsidRPr="00112FFB" w:rsidRDefault="00FE55E0" w:rsidP="00FE55E0">
      <w:pPr>
        <w:spacing w:line="276" w:lineRule="auto"/>
        <w:jc w:val="both"/>
        <w:rPr>
          <w:rFonts w:ascii="Arial" w:hAnsi="Arial" w:cs="Arial"/>
          <w:sz w:val="22"/>
          <w:szCs w:val="22"/>
        </w:rPr>
      </w:pPr>
    </w:p>
    <w:p w14:paraId="4F645A0A" w14:textId="77777777" w:rsidR="00FE55E0" w:rsidRPr="00485314" w:rsidRDefault="00FE55E0" w:rsidP="00485314">
      <w:pPr>
        <w:spacing w:line="276" w:lineRule="auto"/>
        <w:rPr>
          <w:rFonts w:cs="Arial"/>
          <w:b/>
          <w:sz w:val="22"/>
          <w:szCs w:val="22"/>
        </w:rPr>
      </w:pPr>
      <w:r w:rsidRPr="00485314">
        <w:rPr>
          <w:rFonts w:cs="Arial"/>
          <w:b/>
          <w:sz w:val="22"/>
          <w:szCs w:val="22"/>
        </w:rPr>
        <w:t>Figures Captions</w:t>
      </w:r>
    </w:p>
    <w:p w14:paraId="57DF2459" w14:textId="77777777" w:rsidR="00FE55E0" w:rsidRPr="00485314" w:rsidRDefault="00FE55E0" w:rsidP="00485314">
      <w:pPr>
        <w:spacing w:line="276" w:lineRule="auto"/>
        <w:rPr>
          <w:rFonts w:cs="Arial"/>
          <w:sz w:val="22"/>
          <w:szCs w:val="22"/>
        </w:rPr>
      </w:pPr>
    </w:p>
    <w:p w14:paraId="7B7F9892" w14:textId="64E9D581" w:rsidR="00E92125" w:rsidRPr="00485314" w:rsidRDefault="00E92125" w:rsidP="00485314">
      <w:pPr>
        <w:spacing w:line="276" w:lineRule="auto"/>
        <w:rPr>
          <w:rFonts w:cs="Arial"/>
          <w:sz w:val="22"/>
          <w:szCs w:val="22"/>
        </w:rPr>
      </w:pPr>
      <w:proofErr w:type="gramStart"/>
      <w:r w:rsidRPr="00485314">
        <w:rPr>
          <w:rFonts w:cs="Arial"/>
          <w:sz w:val="22"/>
          <w:szCs w:val="22"/>
        </w:rPr>
        <w:t>Figure 1.</w:t>
      </w:r>
      <w:proofErr w:type="gramEnd"/>
      <w:r w:rsidRPr="00485314">
        <w:rPr>
          <w:rFonts w:cs="Arial"/>
          <w:sz w:val="22"/>
          <w:szCs w:val="22"/>
        </w:rPr>
        <w:t xml:space="preserve"> Snow penitentes developed at the Coropuna </w:t>
      </w:r>
      <w:del w:id="961" w:author="Sandra" w:date="2018-12-14T14:40:00Z">
        <w:r w:rsidRPr="00485314" w:rsidDel="00D141BE">
          <w:rPr>
            <w:rFonts w:cs="Arial"/>
            <w:sz w:val="22"/>
            <w:szCs w:val="22"/>
          </w:rPr>
          <w:delText xml:space="preserve">permafrost </w:delText>
        </w:r>
      </w:del>
      <w:ins w:id="962" w:author="Sandra" w:date="2018-12-14T14:40:00Z">
        <w:r w:rsidR="00D141BE" w:rsidRPr="00485314">
          <w:rPr>
            <w:rFonts w:cs="Arial"/>
            <w:sz w:val="22"/>
            <w:szCs w:val="22"/>
          </w:rPr>
          <w:t>permafrost</w:t>
        </w:r>
        <w:r w:rsidR="00D141BE">
          <w:rPr>
            <w:rFonts w:cs="Arial"/>
            <w:sz w:val="22"/>
            <w:szCs w:val="22"/>
          </w:rPr>
          <w:t>-</w:t>
        </w:r>
      </w:ins>
      <w:r w:rsidRPr="00485314">
        <w:rPr>
          <w:rFonts w:cs="Arial"/>
          <w:sz w:val="22"/>
          <w:szCs w:val="22"/>
        </w:rPr>
        <w:t>monitoring site.</w:t>
      </w:r>
    </w:p>
    <w:p w14:paraId="68BFD786" w14:textId="77777777" w:rsidR="00E92125" w:rsidRPr="00485314" w:rsidRDefault="00E92125" w:rsidP="00485314">
      <w:pPr>
        <w:spacing w:line="276" w:lineRule="auto"/>
        <w:rPr>
          <w:rFonts w:cs="Arial"/>
          <w:sz w:val="22"/>
          <w:szCs w:val="22"/>
        </w:rPr>
      </w:pPr>
    </w:p>
    <w:p w14:paraId="2E4F2705" w14:textId="03231DD7" w:rsidR="006A7ACB" w:rsidRPr="00485314" w:rsidRDefault="00E92125" w:rsidP="00485314">
      <w:pPr>
        <w:spacing w:line="276" w:lineRule="auto"/>
        <w:rPr>
          <w:rFonts w:cs="Arial"/>
          <w:sz w:val="22"/>
          <w:szCs w:val="22"/>
        </w:rPr>
      </w:pPr>
      <w:r w:rsidRPr="00485314">
        <w:rPr>
          <w:rFonts w:cs="Arial"/>
          <w:sz w:val="22"/>
          <w:szCs w:val="22"/>
        </w:rPr>
        <w:t>Figure 2</w:t>
      </w:r>
      <w:r w:rsidR="006A7ACB" w:rsidRPr="00485314">
        <w:rPr>
          <w:rFonts w:cs="Arial"/>
          <w:sz w:val="22"/>
          <w:szCs w:val="22"/>
        </w:rPr>
        <w:t xml:space="preserve"> </w:t>
      </w:r>
      <w:r w:rsidR="00EF791B" w:rsidRPr="00485314">
        <w:rPr>
          <w:rFonts w:cs="Arial"/>
          <w:sz w:val="22"/>
          <w:szCs w:val="22"/>
        </w:rPr>
        <w:t>study area: Southern Peruvian Andes, western part of Altiplano; ice-capped Coropuna (15°32′S; 72°39′W; 6</w:t>
      </w:r>
      <w:del w:id="963" w:author="Sandra" w:date="2018-12-14T14:41:00Z">
        <w:r w:rsidR="00EF791B" w:rsidRPr="00485314" w:rsidDel="00D141BE">
          <w:rPr>
            <w:rFonts w:cs="Arial"/>
            <w:sz w:val="22"/>
            <w:szCs w:val="22"/>
          </w:rPr>
          <w:delText>,</w:delText>
        </w:r>
      </w:del>
      <w:r w:rsidR="00EF791B" w:rsidRPr="00485314">
        <w:rPr>
          <w:rFonts w:cs="Arial"/>
          <w:sz w:val="22"/>
          <w:szCs w:val="22"/>
        </w:rPr>
        <w:t xml:space="preserve">377 m </w:t>
      </w:r>
      <w:proofErr w:type="spellStart"/>
      <w:r w:rsidR="00EF791B" w:rsidRPr="00485314">
        <w:rPr>
          <w:rFonts w:cs="Arial"/>
          <w:sz w:val="22"/>
          <w:szCs w:val="22"/>
        </w:rPr>
        <w:t>a.s.l</w:t>
      </w:r>
      <w:proofErr w:type="spellEnd"/>
      <w:r w:rsidR="00EF791B" w:rsidRPr="00485314">
        <w:rPr>
          <w:rFonts w:cs="Arial"/>
          <w:sz w:val="22"/>
          <w:szCs w:val="22"/>
        </w:rPr>
        <w:t>.) is a dormant volcano, and ice-free Chachani is part of a volcanic complex (16°11′S; 71°31′W; 6,057</w:t>
      </w:r>
      <w:del w:id="964" w:author="Sandra" w:date="2018-12-14T14:41:00Z">
        <w:r w:rsidR="00EF791B" w:rsidRPr="00485314" w:rsidDel="00D141BE">
          <w:rPr>
            <w:rFonts w:cs="Arial"/>
            <w:sz w:val="22"/>
            <w:szCs w:val="22"/>
          </w:rPr>
          <w:delText xml:space="preserve"> </w:delText>
        </w:r>
      </w:del>
      <w:r w:rsidR="00EF791B" w:rsidRPr="00485314">
        <w:rPr>
          <w:rFonts w:cs="Arial"/>
          <w:sz w:val="22"/>
          <w:szCs w:val="22"/>
        </w:rPr>
        <w:t xml:space="preserve">m </w:t>
      </w:r>
      <w:proofErr w:type="spellStart"/>
      <w:r w:rsidR="00EF791B" w:rsidRPr="00485314">
        <w:rPr>
          <w:rFonts w:cs="Arial"/>
          <w:sz w:val="22"/>
          <w:szCs w:val="22"/>
        </w:rPr>
        <w:t>a.s.l</w:t>
      </w:r>
      <w:proofErr w:type="spellEnd"/>
      <w:r w:rsidR="00EF791B" w:rsidRPr="00485314">
        <w:rPr>
          <w:rFonts w:cs="Arial"/>
          <w:sz w:val="22"/>
          <w:szCs w:val="22"/>
        </w:rPr>
        <w:t xml:space="preserve">.). There are active volcanoes such as </w:t>
      </w:r>
      <w:proofErr w:type="spellStart"/>
      <w:r w:rsidR="00EF791B" w:rsidRPr="00485314">
        <w:rPr>
          <w:rFonts w:cs="Arial"/>
          <w:sz w:val="22"/>
          <w:szCs w:val="22"/>
        </w:rPr>
        <w:t>Misti</w:t>
      </w:r>
      <w:proofErr w:type="spellEnd"/>
      <w:r w:rsidR="00EF791B" w:rsidRPr="00485314">
        <w:rPr>
          <w:rFonts w:cs="Arial"/>
          <w:sz w:val="22"/>
          <w:szCs w:val="22"/>
        </w:rPr>
        <w:t xml:space="preserve"> (</w:t>
      </w:r>
      <w:ins w:id="965" w:author="Sandra" w:date="2018-12-14T14:41:00Z">
        <w:r w:rsidR="00D141BE">
          <w:rPr>
            <w:rFonts w:cs="Arial"/>
            <w:sz w:val="22"/>
            <w:szCs w:val="22"/>
          </w:rPr>
          <w:t xml:space="preserve">also known as </w:t>
        </w:r>
        <w:proofErr w:type="spellStart"/>
        <w:r w:rsidR="00D141BE" w:rsidRPr="00D141BE">
          <w:rPr>
            <w:rFonts w:cs="Arial"/>
            <w:sz w:val="22"/>
            <w:szCs w:val="22"/>
          </w:rPr>
          <w:t>Guagua</w:t>
        </w:r>
        <w:proofErr w:type="spellEnd"/>
        <w:r w:rsidR="00D141BE" w:rsidRPr="00D141BE">
          <w:rPr>
            <w:rFonts w:cs="Arial"/>
            <w:sz w:val="22"/>
            <w:szCs w:val="22"/>
          </w:rPr>
          <w:t xml:space="preserve"> </w:t>
        </w:r>
        <w:proofErr w:type="spellStart"/>
        <w:r w:rsidR="00D141BE" w:rsidRPr="00D141BE">
          <w:rPr>
            <w:rFonts w:cs="Arial"/>
            <w:sz w:val="22"/>
            <w:szCs w:val="22"/>
          </w:rPr>
          <w:t>Putina</w:t>
        </w:r>
        <w:proofErr w:type="spellEnd"/>
        <w:r w:rsidR="00D141BE">
          <w:rPr>
            <w:rFonts w:cs="Arial"/>
            <w:sz w:val="22"/>
            <w:szCs w:val="22"/>
          </w:rPr>
          <w:t xml:space="preserve">, </w:t>
        </w:r>
      </w:ins>
      <w:r w:rsidR="00EF791B" w:rsidRPr="00485314">
        <w:rPr>
          <w:rFonts w:cs="Arial"/>
          <w:sz w:val="22"/>
          <w:szCs w:val="22"/>
        </w:rPr>
        <w:t>5</w:t>
      </w:r>
      <w:del w:id="966" w:author="Sandra" w:date="2018-12-14T14:41:00Z">
        <w:r w:rsidR="00EF791B" w:rsidRPr="00485314" w:rsidDel="00D141BE">
          <w:rPr>
            <w:rFonts w:cs="Arial"/>
            <w:sz w:val="22"/>
            <w:szCs w:val="22"/>
          </w:rPr>
          <w:delText>,</w:delText>
        </w:r>
      </w:del>
      <w:r w:rsidR="00EF791B" w:rsidRPr="00485314">
        <w:rPr>
          <w:rFonts w:cs="Arial"/>
          <w:sz w:val="22"/>
          <w:szCs w:val="22"/>
        </w:rPr>
        <w:t xml:space="preserve">822m), </w:t>
      </w:r>
      <w:proofErr w:type="spellStart"/>
      <w:r w:rsidR="00EF791B" w:rsidRPr="00485314">
        <w:rPr>
          <w:rFonts w:cs="Arial"/>
          <w:sz w:val="22"/>
          <w:szCs w:val="22"/>
        </w:rPr>
        <w:t>Sabancaya</w:t>
      </w:r>
      <w:proofErr w:type="spellEnd"/>
      <w:r w:rsidR="00EF791B" w:rsidRPr="00485314">
        <w:rPr>
          <w:rFonts w:cs="Arial"/>
          <w:sz w:val="22"/>
          <w:szCs w:val="22"/>
        </w:rPr>
        <w:t xml:space="preserve"> (</w:t>
      </w:r>
      <w:del w:id="967" w:author="Sandra" w:date="2018-12-14T14:41:00Z">
        <w:r w:rsidR="00EF791B" w:rsidRPr="00485314" w:rsidDel="00D141BE">
          <w:rPr>
            <w:rFonts w:cs="Arial"/>
            <w:sz w:val="22"/>
            <w:szCs w:val="22"/>
          </w:rPr>
          <w:delText>,</w:delText>
        </w:r>
      </w:del>
      <w:r w:rsidR="00EF791B" w:rsidRPr="00485314">
        <w:rPr>
          <w:rFonts w:cs="Arial"/>
          <w:sz w:val="22"/>
          <w:szCs w:val="22"/>
        </w:rPr>
        <w:t xml:space="preserve">5976m), and </w:t>
      </w:r>
      <w:proofErr w:type="spellStart"/>
      <w:r w:rsidR="00EF791B" w:rsidRPr="00485314">
        <w:rPr>
          <w:rFonts w:cs="Arial"/>
          <w:sz w:val="22"/>
          <w:szCs w:val="22"/>
        </w:rPr>
        <w:t>Ubinas</w:t>
      </w:r>
      <w:proofErr w:type="spellEnd"/>
      <w:r w:rsidR="00EF791B" w:rsidRPr="00485314">
        <w:rPr>
          <w:rFonts w:cs="Arial"/>
          <w:sz w:val="22"/>
          <w:szCs w:val="22"/>
        </w:rPr>
        <w:t xml:space="preserve"> (5</w:t>
      </w:r>
      <w:del w:id="968" w:author="Sandra" w:date="2018-12-14T14:42:00Z">
        <w:r w:rsidR="00EF791B" w:rsidRPr="00485314" w:rsidDel="00D141BE">
          <w:rPr>
            <w:rFonts w:cs="Arial"/>
            <w:sz w:val="22"/>
            <w:szCs w:val="22"/>
          </w:rPr>
          <w:delText>,</w:delText>
        </w:r>
      </w:del>
      <w:r w:rsidR="00EF791B" w:rsidRPr="00485314">
        <w:rPr>
          <w:rFonts w:cs="Arial"/>
          <w:sz w:val="22"/>
          <w:szCs w:val="22"/>
        </w:rPr>
        <w:t>672m) nearby, but no permafrost was reported on the slopes of these active volcanoes due to the higher geothermal rate</w:t>
      </w:r>
      <w:r w:rsidR="00621003">
        <w:rPr>
          <w:rFonts w:cs="Arial"/>
          <w:sz w:val="22"/>
          <w:szCs w:val="22"/>
        </w:rPr>
        <w:t xml:space="preserve"> </w:t>
      </w:r>
      <w:commentRangeStart w:id="969"/>
      <w:r w:rsidR="00621003">
        <w:rPr>
          <w:rFonts w:cs="Arial"/>
          <w:sz w:val="22"/>
          <w:szCs w:val="22"/>
        </w:rPr>
        <w:t>(ref)</w:t>
      </w:r>
      <w:r w:rsidR="00EF791B" w:rsidRPr="00485314">
        <w:rPr>
          <w:rFonts w:cs="Arial"/>
          <w:sz w:val="22"/>
          <w:szCs w:val="22"/>
        </w:rPr>
        <w:t>.</w:t>
      </w:r>
      <w:commentRangeEnd w:id="969"/>
      <w:r w:rsidR="00D141BE">
        <w:rPr>
          <w:rStyle w:val="Refdecomentario"/>
        </w:rPr>
        <w:commentReference w:id="969"/>
      </w:r>
    </w:p>
    <w:p w14:paraId="6F053793" w14:textId="5B055999" w:rsidR="00FE55E0" w:rsidRPr="00485314" w:rsidRDefault="00FE55E0" w:rsidP="00485314">
      <w:pPr>
        <w:tabs>
          <w:tab w:val="left" w:pos="360"/>
        </w:tabs>
        <w:spacing w:line="276" w:lineRule="auto"/>
        <w:rPr>
          <w:rFonts w:cs="Arial"/>
          <w:sz w:val="22"/>
          <w:szCs w:val="22"/>
        </w:rPr>
      </w:pPr>
      <w:r w:rsidRPr="00485314">
        <w:rPr>
          <w:rFonts w:cs="Arial"/>
          <w:sz w:val="22"/>
          <w:szCs w:val="22"/>
        </w:rPr>
        <w:tab/>
      </w:r>
    </w:p>
    <w:p w14:paraId="36320048" w14:textId="10D7047A" w:rsidR="00FE55E0" w:rsidRPr="00485314" w:rsidDel="00D141BE" w:rsidRDefault="00FE55E0" w:rsidP="00485314">
      <w:pPr>
        <w:spacing w:line="276" w:lineRule="auto"/>
        <w:rPr>
          <w:del w:id="970" w:author="Sandra" w:date="2018-12-14T14:42:00Z"/>
          <w:rFonts w:cs="Arial"/>
          <w:sz w:val="22"/>
          <w:szCs w:val="22"/>
        </w:rPr>
      </w:pPr>
    </w:p>
    <w:p w14:paraId="3741A9FE" w14:textId="4E117FE1" w:rsidR="00FE55E0" w:rsidRPr="00485314" w:rsidRDefault="00FE55E0" w:rsidP="00485314">
      <w:pPr>
        <w:spacing w:line="276" w:lineRule="auto"/>
        <w:rPr>
          <w:rFonts w:cs="Arial"/>
          <w:sz w:val="22"/>
          <w:szCs w:val="22"/>
        </w:rPr>
      </w:pPr>
      <w:proofErr w:type="gramStart"/>
      <w:r w:rsidRPr="00485314">
        <w:rPr>
          <w:rFonts w:cs="Arial"/>
          <w:sz w:val="22"/>
          <w:szCs w:val="22"/>
        </w:rPr>
        <w:lastRenderedPageBreak/>
        <w:t xml:space="preserve">Figure </w:t>
      </w:r>
      <w:r w:rsidR="00E92125" w:rsidRPr="00485314">
        <w:rPr>
          <w:rFonts w:cs="Arial"/>
          <w:sz w:val="22"/>
          <w:szCs w:val="22"/>
        </w:rPr>
        <w:t>3</w:t>
      </w:r>
      <w:r w:rsidRPr="00485314">
        <w:rPr>
          <w:rFonts w:cs="Arial"/>
          <w:sz w:val="22"/>
          <w:szCs w:val="22"/>
        </w:rPr>
        <w:t>.</w:t>
      </w:r>
      <w:proofErr w:type="gramEnd"/>
      <w:r w:rsidRPr="00485314">
        <w:rPr>
          <w:rFonts w:cs="Arial"/>
          <w:sz w:val="22"/>
          <w:szCs w:val="22"/>
        </w:rPr>
        <w:t xml:space="preserve"> Lapse rate </w:t>
      </w:r>
      <w:del w:id="971" w:author="Sandra" w:date="2018-12-14T14:43:00Z">
        <w:r w:rsidRPr="00485314" w:rsidDel="00D31F7E">
          <w:rPr>
            <w:rFonts w:cs="Arial"/>
            <w:sz w:val="22"/>
            <w:szCs w:val="22"/>
          </w:rPr>
          <w:delText xml:space="preserve">from </w:delText>
        </w:r>
      </w:del>
      <w:proofErr w:type="gramStart"/>
      <w:ins w:id="972" w:author="Sandra" w:date="2018-12-14T14:43:00Z">
        <w:r w:rsidR="00D31F7E" w:rsidRPr="00485314">
          <w:rPr>
            <w:rFonts w:cs="Arial"/>
            <w:sz w:val="22"/>
            <w:szCs w:val="22"/>
          </w:rPr>
          <w:t>f</w:t>
        </w:r>
        <w:r w:rsidR="00D31F7E">
          <w:rPr>
            <w:rFonts w:cs="Arial"/>
            <w:sz w:val="22"/>
            <w:szCs w:val="22"/>
          </w:rPr>
          <w:t>or</w:t>
        </w:r>
        <w:r w:rsidR="00D31F7E" w:rsidRPr="00485314">
          <w:rPr>
            <w:rFonts w:cs="Arial"/>
            <w:sz w:val="22"/>
            <w:szCs w:val="22"/>
          </w:rPr>
          <w:t xml:space="preserve">  </w:t>
        </w:r>
        <w:r w:rsidR="00D31F7E">
          <w:rPr>
            <w:rFonts w:cs="Arial"/>
            <w:sz w:val="22"/>
            <w:szCs w:val="22"/>
          </w:rPr>
          <w:t>a</w:t>
        </w:r>
        <w:proofErr w:type="gramEnd"/>
        <w:r w:rsidR="00D31F7E">
          <w:rPr>
            <w:rFonts w:cs="Arial"/>
            <w:sz w:val="22"/>
            <w:szCs w:val="22"/>
          </w:rPr>
          <w:t xml:space="preserve"> </w:t>
        </w:r>
        <w:r w:rsidR="00D31F7E" w:rsidRPr="00485314">
          <w:rPr>
            <w:rFonts w:cs="Arial"/>
            <w:sz w:val="22"/>
            <w:szCs w:val="22"/>
          </w:rPr>
          <w:t xml:space="preserve">ground depth </w:t>
        </w:r>
        <w:r w:rsidR="00D31F7E">
          <w:rPr>
            <w:rFonts w:cs="Arial"/>
            <w:sz w:val="22"/>
            <w:szCs w:val="22"/>
          </w:rPr>
          <w:t xml:space="preserve">of </w:t>
        </w:r>
        <w:r w:rsidR="00D31F7E" w:rsidRPr="00485314">
          <w:rPr>
            <w:rFonts w:cs="Arial"/>
            <w:sz w:val="22"/>
            <w:szCs w:val="22"/>
          </w:rPr>
          <w:t xml:space="preserve">30cm and air temperatures </w:t>
        </w:r>
        <w:r w:rsidR="00D31F7E">
          <w:rPr>
            <w:rFonts w:cs="Arial"/>
            <w:sz w:val="22"/>
            <w:szCs w:val="22"/>
          </w:rPr>
          <w:t xml:space="preserve">on </w:t>
        </w:r>
      </w:ins>
      <w:proofErr w:type="spellStart"/>
      <w:r w:rsidRPr="00485314">
        <w:rPr>
          <w:rFonts w:cs="Arial"/>
          <w:sz w:val="22"/>
          <w:szCs w:val="22"/>
        </w:rPr>
        <w:t>Coropuna</w:t>
      </w:r>
      <w:ins w:id="973" w:author="Sandra" w:date="2018-12-14T14:42:00Z">
        <w:r w:rsidR="00D141BE">
          <w:rPr>
            <w:rFonts w:cs="Arial"/>
            <w:sz w:val="22"/>
            <w:szCs w:val="22"/>
          </w:rPr>
          <w:t>’s</w:t>
        </w:r>
      </w:ins>
      <w:proofErr w:type="spellEnd"/>
      <w:r w:rsidRPr="00485314">
        <w:rPr>
          <w:rFonts w:cs="Arial"/>
          <w:sz w:val="22"/>
          <w:szCs w:val="22"/>
        </w:rPr>
        <w:t xml:space="preserve"> south- and north-facing slopes and </w:t>
      </w:r>
      <w:proofErr w:type="spellStart"/>
      <w:r w:rsidRPr="00485314">
        <w:rPr>
          <w:rFonts w:cs="Arial"/>
          <w:sz w:val="22"/>
          <w:szCs w:val="22"/>
        </w:rPr>
        <w:t>Chachani</w:t>
      </w:r>
      <w:ins w:id="974" w:author="Sandra" w:date="2018-12-14T14:42:00Z">
        <w:r w:rsidR="00D141BE">
          <w:rPr>
            <w:rFonts w:cs="Arial"/>
            <w:sz w:val="22"/>
            <w:szCs w:val="22"/>
          </w:rPr>
          <w:t>’s</w:t>
        </w:r>
      </w:ins>
      <w:proofErr w:type="spellEnd"/>
      <w:r w:rsidRPr="00485314">
        <w:rPr>
          <w:rFonts w:cs="Arial"/>
          <w:sz w:val="22"/>
          <w:szCs w:val="22"/>
        </w:rPr>
        <w:t xml:space="preserve"> south-facing slope</w:t>
      </w:r>
      <w:del w:id="975" w:author="Sandra" w:date="2018-12-14T14:43:00Z">
        <w:r w:rsidRPr="00485314" w:rsidDel="00D31F7E">
          <w:rPr>
            <w:rFonts w:cs="Arial"/>
            <w:sz w:val="22"/>
            <w:szCs w:val="22"/>
          </w:rPr>
          <w:delText xml:space="preserve"> at </w:delText>
        </w:r>
      </w:del>
      <w:del w:id="976" w:author="Sandra" w:date="2018-12-14T14:42:00Z">
        <w:r w:rsidRPr="00485314" w:rsidDel="00D31F7E">
          <w:rPr>
            <w:rFonts w:cs="Arial"/>
            <w:sz w:val="22"/>
            <w:szCs w:val="22"/>
          </w:rPr>
          <w:delText xml:space="preserve">30cm </w:delText>
        </w:r>
      </w:del>
      <w:del w:id="977" w:author="Sandra" w:date="2018-12-14T14:43:00Z">
        <w:r w:rsidRPr="00485314" w:rsidDel="00D31F7E">
          <w:rPr>
            <w:rFonts w:cs="Arial"/>
            <w:sz w:val="22"/>
            <w:szCs w:val="22"/>
          </w:rPr>
          <w:delText>ground depth and air temperatures</w:delText>
        </w:r>
      </w:del>
      <w:r w:rsidRPr="00485314">
        <w:rPr>
          <w:rFonts w:cs="Arial"/>
          <w:sz w:val="22"/>
          <w:szCs w:val="22"/>
        </w:rPr>
        <w:t xml:space="preserve">. </w:t>
      </w:r>
    </w:p>
    <w:p w14:paraId="6D2334F6" w14:textId="77777777" w:rsidR="00FE55E0" w:rsidRPr="00485314" w:rsidRDefault="00FE55E0" w:rsidP="00485314">
      <w:pPr>
        <w:spacing w:line="276" w:lineRule="auto"/>
        <w:rPr>
          <w:rFonts w:cs="Arial"/>
          <w:sz w:val="22"/>
          <w:szCs w:val="22"/>
        </w:rPr>
      </w:pPr>
    </w:p>
    <w:p w14:paraId="7AB3AA57" w14:textId="1C5D660C" w:rsidR="00FE55E0" w:rsidRPr="00485314" w:rsidRDefault="00FE55E0" w:rsidP="00485314">
      <w:pPr>
        <w:spacing w:line="276" w:lineRule="auto"/>
        <w:rPr>
          <w:rFonts w:cs="Arial"/>
          <w:sz w:val="22"/>
          <w:szCs w:val="22"/>
        </w:rPr>
      </w:pPr>
      <w:proofErr w:type="gramStart"/>
      <w:r w:rsidRPr="00485314">
        <w:rPr>
          <w:rFonts w:cs="Arial"/>
          <w:sz w:val="22"/>
          <w:szCs w:val="22"/>
        </w:rPr>
        <w:t xml:space="preserve">Figure </w:t>
      </w:r>
      <w:r w:rsidR="00E92125" w:rsidRPr="00485314">
        <w:rPr>
          <w:rFonts w:cs="Arial"/>
          <w:sz w:val="22"/>
          <w:szCs w:val="22"/>
        </w:rPr>
        <w:t>4</w:t>
      </w:r>
      <w:r w:rsidRPr="00485314">
        <w:rPr>
          <w:rFonts w:cs="Arial"/>
          <w:sz w:val="22"/>
          <w:szCs w:val="22"/>
        </w:rPr>
        <w:t>.</w:t>
      </w:r>
      <w:proofErr w:type="gramEnd"/>
      <w:r w:rsidRPr="00485314">
        <w:rPr>
          <w:rFonts w:cs="Arial"/>
          <w:sz w:val="22"/>
          <w:szCs w:val="22"/>
        </w:rPr>
        <w:t xml:space="preserve"> </w:t>
      </w:r>
      <w:proofErr w:type="gramStart"/>
      <w:r w:rsidRPr="00485314">
        <w:rPr>
          <w:rFonts w:cs="Arial"/>
          <w:sz w:val="22"/>
          <w:szCs w:val="22"/>
        </w:rPr>
        <w:t xml:space="preserve">Annual mean, maximum, and minimum borehole temperature profiles (e.g. trumpet curve) for both the Chachani and Coropuna </w:t>
      </w:r>
      <w:del w:id="978" w:author="Sandra" w:date="2018-12-14T14:43:00Z">
        <w:r w:rsidRPr="00485314" w:rsidDel="00D31F7E">
          <w:rPr>
            <w:rFonts w:cs="Arial"/>
            <w:sz w:val="22"/>
            <w:szCs w:val="22"/>
          </w:rPr>
          <w:delText xml:space="preserve">permafrost </w:delText>
        </w:r>
      </w:del>
      <w:ins w:id="979" w:author="Sandra" w:date="2018-12-14T14:43:00Z">
        <w:r w:rsidR="00D31F7E" w:rsidRPr="00485314">
          <w:rPr>
            <w:rFonts w:cs="Arial"/>
            <w:sz w:val="22"/>
            <w:szCs w:val="22"/>
          </w:rPr>
          <w:t>permafrost</w:t>
        </w:r>
        <w:r w:rsidR="00D31F7E">
          <w:rPr>
            <w:rFonts w:cs="Arial"/>
            <w:sz w:val="22"/>
            <w:szCs w:val="22"/>
          </w:rPr>
          <w:t>-</w:t>
        </w:r>
      </w:ins>
      <w:r w:rsidRPr="00485314">
        <w:rPr>
          <w:rFonts w:cs="Arial"/>
          <w:sz w:val="22"/>
          <w:szCs w:val="22"/>
        </w:rPr>
        <w:t>monitoring sites.</w:t>
      </w:r>
      <w:proofErr w:type="gramEnd"/>
      <w:r w:rsidRPr="00485314">
        <w:rPr>
          <w:rFonts w:cs="Arial"/>
          <w:sz w:val="22"/>
          <w:szCs w:val="22"/>
        </w:rPr>
        <w:t xml:space="preserve"> </w:t>
      </w:r>
    </w:p>
    <w:p w14:paraId="599AB7E0" w14:textId="77777777" w:rsidR="00FE55E0" w:rsidRPr="00485314" w:rsidRDefault="00FE55E0" w:rsidP="00485314">
      <w:pPr>
        <w:spacing w:line="276" w:lineRule="auto"/>
        <w:rPr>
          <w:rFonts w:cs="Arial"/>
          <w:sz w:val="22"/>
          <w:szCs w:val="22"/>
        </w:rPr>
      </w:pPr>
    </w:p>
    <w:p w14:paraId="743778E6" w14:textId="2147DB6A" w:rsidR="006A7ACB" w:rsidRPr="00485314" w:rsidRDefault="00FE55E0" w:rsidP="00485314">
      <w:pPr>
        <w:spacing w:line="276" w:lineRule="auto"/>
        <w:rPr>
          <w:rFonts w:cs="Arial"/>
          <w:sz w:val="22"/>
          <w:szCs w:val="22"/>
        </w:rPr>
      </w:pPr>
      <w:proofErr w:type="gramStart"/>
      <w:r w:rsidRPr="00485314">
        <w:rPr>
          <w:rFonts w:cs="Arial"/>
          <w:sz w:val="22"/>
          <w:szCs w:val="22"/>
        </w:rPr>
        <w:t xml:space="preserve">Figure </w:t>
      </w:r>
      <w:r w:rsidR="00E92125" w:rsidRPr="00485314">
        <w:rPr>
          <w:rFonts w:cs="Arial"/>
          <w:sz w:val="22"/>
          <w:szCs w:val="22"/>
        </w:rPr>
        <w:t>5</w:t>
      </w:r>
      <w:r w:rsidRPr="00485314">
        <w:rPr>
          <w:rFonts w:cs="Arial"/>
          <w:sz w:val="22"/>
          <w:szCs w:val="22"/>
        </w:rPr>
        <w:t>a.</w:t>
      </w:r>
      <w:proofErr w:type="gramEnd"/>
      <w:r w:rsidRPr="00485314">
        <w:rPr>
          <w:rFonts w:cs="Arial"/>
          <w:sz w:val="22"/>
          <w:szCs w:val="22"/>
        </w:rPr>
        <w:t xml:space="preserve"> Resistivity tomography results from the Coropuna permafrost site. </w:t>
      </w:r>
    </w:p>
    <w:p w14:paraId="1F8CF859" w14:textId="07F813A2" w:rsidR="00FE55E0" w:rsidRPr="00485314" w:rsidRDefault="00FE55E0" w:rsidP="00485314">
      <w:pPr>
        <w:spacing w:line="276" w:lineRule="auto"/>
        <w:rPr>
          <w:rFonts w:cs="Arial"/>
          <w:sz w:val="22"/>
          <w:szCs w:val="22"/>
        </w:rPr>
      </w:pPr>
    </w:p>
    <w:p w14:paraId="7E203E5A" w14:textId="2480B113" w:rsidR="00FE55E0" w:rsidRPr="00485314" w:rsidRDefault="00FE55E0" w:rsidP="00485314">
      <w:pPr>
        <w:tabs>
          <w:tab w:val="left" w:pos="360"/>
        </w:tabs>
        <w:spacing w:line="276" w:lineRule="auto"/>
        <w:rPr>
          <w:rFonts w:cs="Arial"/>
          <w:sz w:val="22"/>
          <w:szCs w:val="22"/>
        </w:rPr>
      </w:pPr>
      <w:proofErr w:type="gramStart"/>
      <w:r w:rsidRPr="00485314">
        <w:rPr>
          <w:rFonts w:cs="Arial"/>
          <w:sz w:val="22"/>
          <w:szCs w:val="22"/>
        </w:rPr>
        <w:t xml:space="preserve">Figure </w:t>
      </w:r>
      <w:r w:rsidR="00E92125" w:rsidRPr="00485314">
        <w:rPr>
          <w:rFonts w:cs="Arial"/>
          <w:sz w:val="22"/>
          <w:szCs w:val="22"/>
        </w:rPr>
        <w:t>5</w:t>
      </w:r>
      <w:r w:rsidRPr="00485314">
        <w:rPr>
          <w:rFonts w:cs="Arial"/>
          <w:sz w:val="22"/>
          <w:szCs w:val="22"/>
        </w:rPr>
        <w:t>b.</w:t>
      </w:r>
      <w:proofErr w:type="gramEnd"/>
      <w:r w:rsidRPr="00485314">
        <w:rPr>
          <w:rFonts w:cs="Arial"/>
          <w:sz w:val="22"/>
          <w:szCs w:val="22"/>
        </w:rPr>
        <w:t xml:space="preserve"> Resistivity tomography results from Chachani permafrost site</w:t>
      </w:r>
    </w:p>
    <w:p w14:paraId="36050299" w14:textId="77777777" w:rsidR="00FE55E0" w:rsidRPr="00485314" w:rsidRDefault="00FE55E0" w:rsidP="00485314">
      <w:pPr>
        <w:spacing w:line="276" w:lineRule="auto"/>
        <w:ind w:firstLine="720"/>
        <w:rPr>
          <w:rFonts w:cs="Arial"/>
          <w:sz w:val="22"/>
          <w:szCs w:val="22"/>
        </w:rPr>
      </w:pPr>
    </w:p>
    <w:p w14:paraId="616AD9C4" w14:textId="3EE2AC38" w:rsidR="00FE55E0" w:rsidRPr="00485314" w:rsidDel="00D31F7E" w:rsidRDefault="00FE55E0" w:rsidP="00485314">
      <w:pPr>
        <w:spacing w:line="276" w:lineRule="auto"/>
        <w:ind w:firstLine="720"/>
        <w:rPr>
          <w:del w:id="980" w:author="Sandra" w:date="2018-12-14T14:44:00Z"/>
          <w:rFonts w:cs="Arial"/>
          <w:sz w:val="22"/>
          <w:szCs w:val="22"/>
        </w:rPr>
      </w:pPr>
    </w:p>
    <w:p w14:paraId="2168FA7A" w14:textId="220F5221" w:rsidR="00EF791B" w:rsidRPr="00485314" w:rsidDel="00D31F7E" w:rsidRDefault="00FE55E0" w:rsidP="00485314">
      <w:pPr>
        <w:spacing w:line="276" w:lineRule="auto"/>
        <w:rPr>
          <w:del w:id="981" w:author="Sandra" w:date="2018-12-14T14:45:00Z"/>
          <w:rFonts w:cs="Arial"/>
          <w:sz w:val="22"/>
          <w:szCs w:val="22"/>
        </w:rPr>
      </w:pPr>
      <w:proofErr w:type="gramStart"/>
      <w:r w:rsidRPr="00485314">
        <w:rPr>
          <w:rFonts w:cs="Arial"/>
          <w:sz w:val="22"/>
          <w:szCs w:val="22"/>
        </w:rPr>
        <w:t xml:space="preserve">Figure </w:t>
      </w:r>
      <w:r w:rsidR="00E92125" w:rsidRPr="00485314">
        <w:rPr>
          <w:rFonts w:cs="Arial"/>
          <w:sz w:val="22"/>
          <w:szCs w:val="22"/>
        </w:rPr>
        <w:t>6</w:t>
      </w:r>
      <w:r w:rsidRPr="00485314">
        <w:rPr>
          <w:rFonts w:cs="Arial"/>
          <w:sz w:val="22"/>
          <w:szCs w:val="22"/>
        </w:rPr>
        <w:t>.</w:t>
      </w:r>
      <w:proofErr w:type="gramEnd"/>
      <w:r w:rsidRPr="00485314">
        <w:rPr>
          <w:rFonts w:cs="Arial"/>
          <w:sz w:val="22"/>
          <w:szCs w:val="22"/>
        </w:rPr>
        <w:t xml:space="preserve"> </w:t>
      </w:r>
      <w:del w:id="982" w:author="Sandra" w:date="2018-12-14T14:44:00Z">
        <w:r w:rsidRPr="00485314" w:rsidDel="00D31F7E">
          <w:rPr>
            <w:rFonts w:cs="Arial"/>
            <w:sz w:val="22"/>
            <w:szCs w:val="22"/>
          </w:rPr>
          <w:delText>One meter depth ground t</w:delText>
        </w:r>
      </w:del>
      <w:ins w:id="983" w:author="Sandra" w:date="2018-12-14T14:44:00Z">
        <w:r w:rsidR="00D31F7E">
          <w:rPr>
            <w:rFonts w:cs="Arial"/>
            <w:sz w:val="22"/>
            <w:szCs w:val="22"/>
          </w:rPr>
          <w:t>T</w:t>
        </w:r>
      </w:ins>
      <w:r w:rsidRPr="00485314">
        <w:rPr>
          <w:rFonts w:cs="Arial"/>
          <w:sz w:val="22"/>
          <w:szCs w:val="22"/>
        </w:rPr>
        <w:t xml:space="preserve">emperature patterns </w:t>
      </w:r>
      <w:ins w:id="984" w:author="Sandra" w:date="2018-12-14T14:44:00Z">
        <w:r w:rsidR="00D31F7E">
          <w:rPr>
            <w:rFonts w:cs="Arial"/>
            <w:sz w:val="22"/>
            <w:szCs w:val="22"/>
          </w:rPr>
          <w:t xml:space="preserve">recorded at a </w:t>
        </w:r>
        <w:r w:rsidR="00D31F7E" w:rsidRPr="00485314">
          <w:rPr>
            <w:rFonts w:cs="Arial"/>
            <w:sz w:val="22"/>
            <w:szCs w:val="22"/>
          </w:rPr>
          <w:t xml:space="preserve">ground </w:t>
        </w:r>
        <w:r w:rsidR="00D31F7E">
          <w:rPr>
            <w:rFonts w:cs="Arial"/>
            <w:sz w:val="22"/>
            <w:szCs w:val="22"/>
          </w:rPr>
          <w:t xml:space="preserve">depth of 1m </w:t>
        </w:r>
      </w:ins>
      <w:r w:rsidRPr="00485314">
        <w:rPr>
          <w:rFonts w:cs="Arial"/>
          <w:sz w:val="22"/>
          <w:szCs w:val="22"/>
        </w:rPr>
        <w:t>in 2013</w:t>
      </w:r>
      <w:ins w:id="985" w:author="Sandra" w:date="2018-12-14T14:44:00Z">
        <w:r w:rsidR="00D31F7E">
          <w:rPr>
            <w:rFonts w:cs="Arial"/>
            <w:sz w:val="22"/>
            <w:szCs w:val="22"/>
          </w:rPr>
          <w:t>,</w:t>
        </w:r>
      </w:ins>
      <w:r w:rsidRPr="00485314">
        <w:rPr>
          <w:rFonts w:cs="Arial"/>
          <w:sz w:val="22"/>
          <w:szCs w:val="22"/>
        </w:rPr>
        <w:t xml:space="preserve"> </w:t>
      </w:r>
      <w:del w:id="986" w:author="Sandra" w:date="2018-12-14T14:44:00Z">
        <w:r w:rsidRPr="00485314" w:rsidDel="00D31F7E">
          <w:rPr>
            <w:rFonts w:cs="Arial"/>
            <w:sz w:val="22"/>
            <w:szCs w:val="22"/>
          </w:rPr>
          <w:delText xml:space="preserve">from </w:delText>
        </w:r>
      </w:del>
      <w:ins w:id="987" w:author="Sandra" w:date="2018-12-14T14:44:00Z">
        <w:r w:rsidR="00D31F7E">
          <w:rPr>
            <w:rFonts w:cs="Arial"/>
            <w:sz w:val="22"/>
            <w:szCs w:val="22"/>
          </w:rPr>
          <w:t>at</w:t>
        </w:r>
        <w:r w:rsidR="00D31F7E" w:rsidRPr="00485314">
          <w:rPr>
            <w:rFonts w:cs="Arial"/>
            <w:sz w:val="22"/>
            <w:szCs w:val="22"/>
          </w:rPr>
          <w:t xml:space="preserve"> </w:t>
        </w:r>
      </w:ins>
      <w:r w:rsidRPr="00485314">
        <w:rPr>
          <w:rFonts w:cs="Arial"/>
          <w:sz w:val="22"/>
          <w:szCs w:val="22"/>
        </w:rPr>
        <w:t xml:space="preserve">various sites on </w:t>
      </w:r>
      <w:proofErr w:type="spellStart"/>
      <w:r w:rsidRPr="00485314">
        <w:rPr>
          <w:rFonts w:cs="Arial"/>
          <w:sz w:val="22"/>
          <w:szCs w:val="22"/>
        </w:rPr>
        <w:t>Chachani's</w:t>
      </w:r>
      <w:proofErr w:type="spellEnd"/>
      <w:r w:rsidRPr="00485314">
        <w:rPr>
          <w:rFonts w:cs="Arial"/>
          <w:sz w:val="22"/>
          <w:szCs w:val="22"/>
        </w:rPr>
        <w:t xml:space="preserve"> south, south-east facing slopes. </w:t>
      </w:r>
      <w:ins w:id="988" w:author="Sandra" w:date="2018-12-14T14:45:00Z">
        <w:r w:rsidR="00D31F7E">
          <w:rPr>
            <w:rFonts w:cs="Arial"/>
            <w:sz w:val="22"/>
            <w:szCs w:val="22"/>
          </w:rPr>
          <w:t xml:space="preserve">The </w:t>
        </w:r>
      </w:ins>
      <w:del w:id="989" w:author="Sandra" w:date="2018-12-14T14:45:00Z">
        <w:r w:rsidRPr="00485314" w:rsidDel="00D31F7E">
          <w:rPr>
            <w:rFonts w:cs="Arial"/>
            <w:sz w:val="22"/>
            <w:szCs w:val="22"/>
          </w:rPr>
          <w:delText>S</w:delText>
        </w:r>
      </w:del>
      <w:ins w:id="990" w:author="Sandra" w:date="2018-12-14T14:45:00Z">
        <w:r w:rsidR="00D31F7E">
          <w:rPr>
            <w:rFonts w:cs="Arial"/>
            <w:sz w:val="22"/>
            <w:szCs w:val="22"/>
          </w:rPr>
          <w:t>s</w:t>
        </w:r>
      </w:ins>
      <w:r w:rsidRPr="00485314">
        <w:rPr>
          <w:rFonts w:cs="Arial"/>
          <w:sz w:val="22"/>
          <w:szCs w:val="22"/>
        </w:rPr>
        <w:t xml:space="preserve">outh-facing site was 10m from the borehole site. A higher albedo site (50% albedo) was located 25m from the borehole at the same </w:t>
      </w:r>
    </w:p>
    <w:p w14:paraId="2E092B76" w14:textId="7DCEEECA" w:rsidR="00FE55E0" w:rsidRPr="00485314" w:rsidRDefault="00FE55E0" w:rsidP="00485314">
      <w:pPr>
        <w:spacing w:line="276" w:lineRule="auto"/>
        <w:rPr>
          <w:rFonts w:cs="Arial"/>
          <w:sz w:val="22"/>
          <w:szCs w:val="22"/>
        </w:rPr>
      </w:pPr>
      <w:proofErr w:type="gramStart"/>
      <w:r w:rsidRPr="00485314">
        <w:rPr>
          <w:rFonts w:cs="Arial"/>
          <w:sz w:val="22"/>
          <w:szCs w:val="22"/>
        </w:rPr>
        <w:t>slope</w:t>
      </w:r>
      <w:proofErr w:type="gramEnd"/>
      <w:r w:rsidRPr="00485314">
        <w:rPr>
          <w:rFonts w:cs="Arial"/>
          <w:sz w:val="22"/>
          <w:szCs w:val="22"/>
        </w:rPr>
        <w:t xml:space="preserve"> aspect, and the borehole drill site itself showed 30% albedo.</w:t>
      </w:r>
    </w:p>
    <w:p w14:paraId="4BEFFD6F" w14:textId="77777777" w:rsidR="00EF791B" w:rsidRPr="00485314" w:rsidRDefault="00EF791B" w:rsidP="00485314">
      <w:pPr>
        <w:spacing w:line="276" w:lineRule="auto"/>
        <w:rPr>
          <w:rFonts w:cs="Arial"/>
          <w:sz w:val="22"/>
          <w:szCs w:val="22"/>
        </w:rPr>
      </w:pPr>
    </w:p>
    <w:p w14:paraId="42A9C03D" w14:textId="77777777" w:rsidR="00E92125" w:rsidRDefault="00E92125" w:rsidP="00485314">
      <w:pPr>
        <w:spacing w:line="276" w:lineRule="auto"/>
        <w:rPr>
          <w:ins w:id="991" w:author="Sandra" w:date="2018-12-14T14:45:00Z"/>
          <w:rFonts w:cs="Arial"/>
          <w:sz w:val="22"/>
          <w:szCs w:val="22"/>
        </w:rPr>
      </w:pPr>
      <w:proofErr w:type="gramStart"/>
      <w:r w:rsidRPr="00485314">
        <w:rPr>
          <w:rFonts w:cs="Arial"/>
          <w:sz w:val="22"/>
          <w:szCs w:val="22"/>
        </w:rPr>
        <w:t>Figure 7a.</w:t>
      </w:r>
      <w:proofErr w:type="gramEnd"/>
      <w:r w:rsidRPr="00485314">
        <w:rPr>
          <w:rFonts w:cs="Arial"/>
          <w:sz w:val="22"/>
          <w:szCs w:val="22"/>
        </w:rPr>
        <w:t xml:space="preserve"> Oxygen and hydrogen stable isotope plots for local water, precipitation events, and permafrost core.</w:t>
      </w:r>
    </w:p>
    <w:p w14:paraId="1FD37412" w14:textId="4DE4F4D0" w:rsidR="00D31F7E" w:rsidRPr="00485314" w:rsidDel="00D31F7E" w:rsidRDefault="00D31F7E" w:rsidP="00485314">
      <w:pPr>
        <w:spacing w:line="276" w:lineRule="auto"/>
        <w:rPr>
          <w:del w:id="992" w:author="Sandra" w:date="2018-12-14T14:45:00Z"/>
          <w:rFonts w:cs="Arial"/>
          <w:sz w:val="22"/>
          <w:szCs w:val="22"/>
        </w:rPr>
      </w:pPr>
    </w:p>
    <w:p w14:paraId="2570A9BA" w14:textId="77777777" w:rsidR="00D31F7E" w:rsidRDefault="00D31F7E" w:rsidP="00485314">
      <w:pPr>
        <w:tabs>
          <w:tab w:val="left" w:pos="360"/>
        </w:tabs>
        <w:spacing w:line="276" w:lineRule="auto"/>
        <w:rPr>
          <w:ins w:id="993" w:author="Sandra" w:date="2018-12-14T14:45:00Z"/>
          <w:rFonts w:cs="Arial"/>
          <w:sz w:val="22"/>
          <w:szCs w:val="22"/>
        </w:rPr>
      </w:pPr>
    </w:p>
    <w:p w14:paraId="0540B217" w14:textId="0ED78B5B" w:rsidR="00E92125" w:rsidRDefault="00E92125" w:rsidP="00485314">
      <w:pPr>
        <w:tabs>
          <w:tab w:val="left" w:pos="360"/>
        </w:tabs>
        <w:spacing w:line="276" w:lineRule="auto"/>
        <w:rPr>
          <w:ins w:id="994" w:author="Sandra" w:date="2018-12-14T14:45:00Z"/>
          <w:rFonts w:cs="Arial"/>
          <w:sz w:val="22"/>
          <w:szCs w:val="22"/>
        </w:rPr>
      </w:pPr>
      <w:proofErr w:type="gramStart"/>
      <w:r w:rsidRPr="00485314">
        <w:rPr>
          <w:rFonts w:cs="Arial"/>
          <w:sz w:val="22"/>
          <w:szCs w:val="22"/>
        </w:rPr>
        <w:t>Figure 7b.</w:t>
      </w:r>
      <w:proofErr w:type="gramEnd"/>
      <w:r w:rsidRPr="00485314">
        <w:rPr>
          <w:rFonts w:cs="Arial"/>
          <w:sz w:val="22"/>
          <w:szCs w:val="22"/>
        </w:rPr>
        <w:t xml:space="preserve"> Oxygen and hydrogen stable isotope profiles from 4.2m of core drilling at the Chachani permafrost</w:t>
      </w:r>
      <w:ins w:id="995" w:author="Sandra" w:date="2018-12-14T14:46:00Z">
        <w:r w:rsidR="00D31F7E">
          <w:rPr>
            <w:rFonts w:cs="Arial"/>
            <w:sz w:val="22"/>
            <w:szCs w:val="22"/>
          </w:rPr>
          <w:t>-</w:t>
        </w:r>
      </w:ins>
      <w:del w:id="996" w:author="Sandra" w:date="2018-12-14T14:46:00Z">
        <w:r w:rsidRPr="00485314" w:rsidDel="00D31F7E">
          <w:rPr>
            <w:rFonts w:cs="Arial"/>
            <w:sz w:val="22"/>
            <w:szCs w:val="22"/>
          </w:rPr>
          <w:delText xml:space="preserve"> </w:delText>
        </w:r>
      </w:del>
      <w:r w:rsidRPr="00485314">
        <w:rPr>
          <w:rFonts w:cs="Arial"/>
          <w:sz w:val="22"/>
          <w:szCs w:val="22"/>
        </w:rPr>
        <w:t xml:space="preserve">monitoring site. </w:t>
      </w:r>
    </w:p>
    <w:p w14:paraId="22519117" w14:textId="77777777" w:rsidR="00D31F7E" w:rsidRPr="00485314" w:rsidRDefault="00D31F7E" w:rsidP="00485314">
      <w:pPr>
        <w:tabs>
          <w:tab w:val="left" w:pos="360"/>
        </w:tabs>
        <w:spacing w:line="276" w:lineRule="auto"/>
        <w:rPr>
          <w:rFonts w:cs="Arial"/>
          <w:sz w:val="22"/>
          <w:szCs w:val="22"/>
        </w:rPr>
      </w:pPr>
    </w:p>
    <w:p w14:paraId="1DFCCC3D" w14:textId="7E50C8EC" w:rsidR="00E92125" w:rsidRPr="00485314" w:rsidRDefault="00E92125" w:rsidP="00485314">
      <w:pPr>
        <w:tabs>
          <w:tab w:val="left" w:pos="360"/>
        </w:tabs>
        <w:spacing w:line="276" w:lineRule="auto"/>
        <w:rPr>
          <w:rFonts w:cs="Arial"/>
          <w:sz w:val="22"/>
          <w:szCs w:val="22"/>
        </w:rPr>
      </w:pPr>
      <w:proofErr w:type="gramStart"/>
      <w:r w:rsidRPr="00485314">
        <w:rPr>
          <w:rFonts w:cs="Arial"/>
          <w:sz w:val="22"/>
          <w:szCs w:val="22"/>
        </w:rPr>
        <w:t>Figure 7c.</w:t>
      </w:r>
      <w:proofErr w:type="gramEnd"/>
      <w:r w:rsidRPr="00485314">
        <w:rPr>
          <w:rFonts w:cs="Arial"/>
          <w:sz w:val="22"/>
          <w:szCs w:val="22"/>
        </w:rPr>
        <w:t xml:space="preserve"> </w:t>
      </w:r>
      <w:proofErr w:type="gramStart"/>
      <w:r w:rsidRPr="00485314">
        <w:rPr>
          <w:rFonts w:cs="Arial"/>
          <w:sz w:val="22"/>
          <w:szCs w:val="22"/>
        </w:rPr>
        <w:t>Hydrogen stable</w:t>
      </w:r>
      <w:ins w:id="997" w:author="Sandra" w:date="2018-12-14T14:46:00Z">
        <w:r w:rsidR="00D31F7E">
          <w:rPr>
            <w:rFonts w:cs="Arial"/>
            <w:sz w:val="22"/>
            <w:szCs w:val="22"/>
          </w:rPr>
          <w:t>-</w:t>
        </w:r>
      </w:ins>
      <w:del w:id="998" w:author="Sandra" w:date="2018-12-14T14:46:00Z">
        <w:r w:rsidRPr="00485314" w:rsidDel="00D31F7E">
          <w:rPr>
            <w:rFonts w:cs="Arial"/>
            <w:sz w:val="22"/>
            <w:szCs w:val="22"/>
          </w:rPr>
          <w:delText xml:space="preserve"> </w:delText>
        </w:r>
      </w:del>
      <w:r w:rsidRPr="00485314">
        <w:rPr>
          <w:rFonts w:cs="Arial"/>
          <w:sz w:val="22"/>
          <w:szCs w:val="22"/>
        </w:rPr>
        <w:t xml:space="preserve">isotope versus </w:t>
      </w:r>
      <w:r w:rsidRPr="00485314">
        <w:rPr>
          <w:rFonts w:cs="Arial"/>
          <w:i/>
          <w:sz w:val="22"/>
          <w:szCs w:val="22"/>
        </w:rPr>
        <w:t>d</w:t>
      </w:r>
      <w:r w:rsidRPr="00485314">
        <w:rPr>
          <w:rFonts w:cs="Arial"/>
          <w:sz w:val="22"/>
          <w:szCs w:val="22"/>
        </w:rPr>
        <w:t>-excess value for local water, precipitation, and permafrost core.</w:t>
      </w:r>
      <w:proofErr w:type="gramEnd"/>
      <w:r w:rsidRPr="00485314">
        <w:rPr>
          <w:rFonts w:cs="Arial"/>
          <w:sz w:val="22"/>
          <w:szCs w:val="22"/>
        </w:rPr>
        <w:t xml:space="preserve"> </w:t>
      </w:r>
    </w:p>
    <w:p w14:paraId="18BBA908" w14:textId="77777777" w:rsidR="00E92125" w:rsidRPr="00485314" w:rsidRDefault="00E92125" w:rsidP="00485314">
      <w:pPr>
        <w:spacing w:line="276" w:lineRule="auto"/>
        <w:rPr>
          <w:rFonts w:cs="Arial"/>
          <w:sz w:val="22"/>
          <w:szCs w:val="22"/>
        </w:rPr>
      </w:pPr>
    </w:p>
    <w:p w14:paraId="30D51367" w14:textId="5B4D1A71" w:rsidR="00FE55E0" w:rsidRPr="00485314" w:rsidRDefault="00EF791B" w:rsidP="00485314">
      <w:pPr>
        <w:spacing w:line="276" w:lineRule="auto"/>
        <w:rPr>
          <w:rFonts w:cs="Arial"/>
          <w:sz w:val="22"/>
          <w:szCs w:val="22"/>
        </w:rPr>
      </w:pPr>
      <w:proofErr w:type="gramStart"/>
      <w:r w:rsidRPr="00485314">
        <w:rPr>
          <w:rFonts w:cs="Arial"/>
          <w:sz w:val="22"/>
          <w:szCs w:val="22"/>
        </w:rPr>
        <w:t xml:space="preserve">Figure </w:t>
      </w:r>
      <w:r w:rsidR="00E92125" w:rsidRPr="00485314">
        <w:rPr>
          <w:rFonts w:cs="Arial"/>
          <w:sz w:val="22"/>
          <w:szCs w:val="22"/>
        </w:rPr>
        <w:t>8</w:t>
      </w:r>
      <w:r w:rsidRPr="00485314">
        <w:rPr>
          <w:rFonts w:cs="Arial"/>
          <w:sz w:val="22"/>
          <w:szCs w:val="22"/>
        </w:rPr>
        <w:t>.</w:t>
      </w:r>
      <w:proofErr w:type="gramEnd"/>
      <w:r w:rsidRPr="00485314">
        <w:rPr>
          <w:rFonts w:cs="Arial"/>
          <w:sz w:val="22"/>
          <w:szCs w:val="22"/>
        </w:rPr>
        <w:t xml:space="preserve"> Components of the surface energy balance at tropical high altitude; the presence or absence of snow cover is highly significant for albedo and latent heat flux. Snow cover affects ground heat conduction, for instance, influencing the depth of the active layer. </w:t>
      </w:r>
      <w:proofErr w:type="spellStart"/>
      <w:r w:rsidRPr="00485314">
        <w:rPr>
          <w:rFonts w:cs="Arial"/>
          <w:sz w:val="22"/>
          <w:szCs w:val="22"/>
        </w:rPr>
        <w:t>S</w:t>
      </w:r>
      <w:r w:rsidRPr="00485314">
        <w:rPr>
          <w:rFonts w:cs="Arial"/>
          <w:sz w:val="22"/>
          <w:szCs w:val="22"/>
          <w:vertAlign w:val="subscript"/>
        </w:rPr>
        <w:t>down</w:t>
      </w:r>
      <w:proofErr w:type="spellEnd"/>
      <w:del w:id="999" w:author="Sandra" w:date="2018-12-14T14:46:00Z">
        <w:r w:rsidRPr="00485314" w:rsidDel="00D31F7E">
          <w:rPr>
            <w:rFonts w:cs="Arial"/>
            <w:sz w:val="22"/>
            <w:szCs w:val="22"/>
            <w:vertAlign w:val="subscript"/>
          </w:rPr>
          <w:delText xml:space="preserve"> </w:delText>
        </w:r>
      </w:del>
      <w:r w:rsidRPr="00485314">
        <w:rPr>
          <w:rFonts w:cs="Arial"/>
          <w:sz w:val="22"/>
          <w:szCs w:val="22"/>
        </w:rPr>
        <w:t>:</w:t>
      </w:r>
      <w:ins w:id="1000" w:author="Sandra" w:date="2018-12-14T14:47:00Z">
        <w:r w:rsidR="00D31F7E">
          <w:rPr>
            <w:rFonts w:cs="Arial"/>
            <w:sz w:val="22"/>
            <w:szCs w:val="22"/>
          </w:rPr>
          <w:t xml:space="preserve"> </w:t>
        </w:r>
      </w:ins>
      <w:r w:rsidR="00621003">
        <w:rPr>
          <w:rFonts w:cs="Arial"/>
          <w:sz w:val="22"/>
          <w:szCs w:val="22"/>
        </w:rPr>
        <w:t xml:space="preserve">incoming </w:t>
      </w:r>
      <w:proofErr w:type="gramStart"/>
      <w:r w:rsidR="00621003">
        <w:rPr>
          <w:rFonts w:cs="Arial"/>
          <w:sz w:val="22"/>
          <w:szCs w:val="22"/>
        </w:rPr>
        <w:t>Solar</w:t>
      </w:r>
      <w:proofErr w:type="gramEnd"/>
      <w:ins w:id="1001" w:author="Sandra" w:date="2018-12-14T14:47:00Z">
        <w:r w:rsidR="00D31F7E">
          <w:rPr>
            <w:rFonts w:cs="Arial"/>
            <w:sz w:val="22"/>
            <w:szCs w:val="22"/>
          </w:rPr>
          <w:t xml:space="preserve"> </w:t>
        </w:r>
      </w:ins>
      <w:r w:rsidR="00621003">
        <w:rPr>
          <w:rFonts w:cs="Arial"/>
          <w:sz w:val="22"/>
          <w:szCs w:val="22"/>
        </w:rPr>
        <w:t>(short) radiation</w:t>
      </w:r>
      <w:r w:rsidRPr="00485314">
        <w:rPr>
          <w:rFonts w:cs="Arial"/>
          <w:sz w:val="22"/>
          <w:szCs w:val="22"/>
        </w:rPr>
        <w:t xml:space="preserve">; </w:t>
      </w:r>
      <w:proofErr w:type="spellStart"/>
      <w:r w:rsidRPr="00485314">
        <w:rPr>
          <w:rFonts w:cs="Arial"/>
          <w:sz w:val="22"/>
          <w:szCs w:val="22"/>
        </w:rPr>
        <w:t>L</w:t>
      </w:r>
      <w:r w:rsidRPr="00485314">
        <w:rPr>
          <w:rFonts w:cs="Arial"/>
          <w:sz w:val="22"/>
          <w:szCs w:val="22"/>
          <w:vertAlign w:val="subscript"/>
        </w:rPr>
        <w:t>down</w:t>
      </w:r>
      <w:proofErr w:type="spellEnd"/>
      <w:r w:rsidRPr="00485314">
        <w:rPr>
          <w:rFonts w:cs="Arial"/>
          <w:sz w:val="22"/>
          <w:szCs w:val="22"/>
        </w:rPr>
        <w:t>:</w:t>
      </w:r>
      <w:del w:id="1002" w:author="Sandra" w:date="2018-12-14T14:47:00Z">
        <w:r w:rsidR="00621003" w:rsidDel="00D31F7E">
          <w:rPr>
            <w:rFonts w:cs="Arial"/>
            <w:sz w:val="22"/>
            <w:szCs w:val="22"/>
          </w:rPr>
          <w:delText xml:space="preserve"> </w:delText>
        </w:r>
      </w:del>
      <w:ins w:id="1003" w:author="Sandra" w:date="2018-12-14T14:47:00Z">
        <w:r w:rsidR="00D31F7E">
          <w:rPr>
            <w:rFonts w:cs="Arial"/>
            <w:sz w:val="22"/>
            <w:szCs w:val="22"/>
          </w:rPr>
          <w:t xml:space="preserve"> </w:t>
        </w:r>
      </w:ins>
      <w:r w:rsidR="00621003">
        <w:rPr>
          <w:rFonts w:cs="Arial"/>
          <w:sz w:val="22"/>
          <w:szCs w:val="22"/>
        </w:rPr>
        <w:t xml:space="preserve">incoming </w:t>
      </w:r>
      <w:proofErr w:type="spellStart"/>
      <w:r w:rsidR="00621003">
        <w:rPr>
          <w:rFonts w:cs="Arial"/>
          <w:sz w:val="22"/>
          <w:szCs w:val="22"/>
        </w:rPr>
        <w:t>longwave</w:t>
      </w:r>
      <w:proofErr w:type="spellEnd"/>
      <w:r w:rsidR="00621003">
        <w:rPr>
          <w:rFonts w:cs="Arial"/>
          <w:sz w:val="22"/>
          <w:szCs w:val="22"/>
        </w:rPr>
        <w:t xml:space="preserve"> (thermal) radiation</w:t>
      </w:r>
      <w:r w:rsidRPr="00485314">
        <w:rPr>
          <w:rFonts w:cs="Arial"/>
          <w:sz w:val="22"/>
          <w:szCs w:val="22"/>
        </w:rPr>
        <w:t xml:space="preserve">; </w:t>
      </w:r>
      <w:proofErr w:type="spellStart"/>
      <w:r w:rsidRPr="00485314">
        <w:rPr>
          <w:rFonts w:cs="Arial"/>
          <w:sz w:val="22"/>
          <w:szCs w:val="22"/>
        </w:rPr>
        <w:t>L</w:t>
      </w:r>
      <w:r w:rsidRPr="00485314">
        <w:rPr>
          <w:rFonts w:cs="Arial"/>
          <w:sz w:val="22"/>
          <w:szCs w:val="22"/>
          <w:vertAlign w:val="subscript"/>
        </w:rPr>
        <w:t>up</w:t>
      </w:r>
      <w:proofErr w:type="spellEnd"/>
      <w:r w:rsidRPr="00485314">
        <w:rPr>
          <w:rFonts w:cs="Arial"/>
          <w:sz w:val="22"/>
          <w:szCs w:val="22"/>
        </w:rPr>
        <w:t>:</w:t>
      </w:r>
      <w:r w:rsidR="00621003" w:rsidRPr="00621003">
        <w:rPr>
          <w:rFonts w:cs="Arial"/>
          <w:sz w:val="22"/>
          <w:szCs w:val="22"/>
        </w:rPr>
        <w:t xml:space="preserve"> </w:t>
      </w:r>
      <w:r w:rsidR="00621003">
        <w:rPr>
          <w:rFonts w:cs="Arial"/>
          <w:sz w:val="22"/>
          <w:szCs w:val="22"/>
        </w:rPr>
        <w:t xml:space="preserve">emitted </w:t>
      </w:r>
      <w:proofErr w:type="spellStart"/>
      <w:r w:rsidR="00621003">
        <w:rPr>
          <w:rFonts w:cs="Arial"/>
          <w:sz w:val="22"/>
          <w:szCs w:val="22"/>
        </w:rPr>
        <w:t>longwave</w:t>
      </w:r>
      <w:proofErr w:type="spellEnd"/>
      <w:r w:rsidR="00621003">
        <w:rPr>
          <w:rFonts w:cs="Arial"/>
          <w:sz w:val="22"/>
          <w:szCs w:val="22"/>
        </w:rPr>
        <w:t xml:space="preserve"> (thermal) radiation</w:t>
      </w:r>
      <w:del w:id="1004" w:author="Sandra" w:date="2018-12-14T14:47:00Z">
        <w:r w:rsidRPr="00485314" w:rsidDel="00D31F7E">
          <w:rPr>
            <w:rFonts w:cs="Arial"/>
            <w:sz w:val="22"/>
            <w:szCs w:val="22"/>
          </w:rPr>
          <w:delText xml:space="preserve"> </w:delText>
        </w:r>
      </w:del>
      <w:r w:rsidRPr="00485314">
        <w:rPr>
          <w:rFonts w:cs="Arial"/>
          <w:sz w:val="22"/>
          <w:szCs w:val="22"/>
        </w:rPr>
        <w:t>; Q</w:t>
      </w:r>
      <w:r w:rsidR="00621003" w:rsidRPr="00621003">
        <w:rPr>
          <w:rFonts w:cs="Arial"/>
          <w:sz w:val="22"/>
          <w:szCs w:val="22"/>
          <w:vertAlign w:val="superscript"/>
        </w:rPr>
        <w:t>*</w:t>
      </w:r>
      <w:r w:rsidRPr="00485314">
        <w:rPr>
          <w:rFonts w:cs="Arial"/>
          <w:sz w:val="22"/>
          <w:szCs w:val="22"/>
        </w:rPr>
        <w:t>:</w:t>
      </w:r>
      <w:ins w:id="1005" w:author="Sandra" w:date="2018-12-14T14:47:00Z">
        <w:r w:rsidR="00D31F7E">
          <w:rPr>
            <w:rFonts w:cs="Arial"/>
            <w:sz w:val="22"/>
            <w:szCs w:val="22"/>
          </w:rPr>
          <w:t xml:space="preserve"> </w:t>
        </w:r>
      </w:ins>
      <w:r w:rsidR="00621003">
        <w:rPr>
          <w:rFonts w:cs="Arial"/>
          <w:sz w:val="22"/>
          <w:szCs w:val="22"/>
        </w:rPr>
        <w:t>total heat flux</w:t>
      </w:r>
      <w:r w:rsidRPr="00485314">
        <w:rPr>
          <w:rFonts w:cs="Arial"/>
          <w:sz w:val="22"/>
          <w:szCs w:val="22"/>
        </w:rPr>
        <w:t xml:space="preserve">; </w:t>
      </w:r>
      <w:proofErr w:type="spellStart"/>
      <w:r w:rsidR="00621003" w:rsidRPr="00485314">
        <w:rPr>
          <w:rFonts w:cs="Arial"/>
          <w:sz w:val="22"/>
          <w:szCs w:val="22"/>
        </w:rPr>
        <w:t>Q</w:t>
      </w:r>
      <w:r w:rsidR="00621003" w:rsidRPr="00485314">
        <w:rPr>
          <w:rFonts w:cs="Arial"/>
          <w:sz w:val="22"/>
          <w:szCs w:val="22"/>
          <w:vertAlign w:val="subscript"/>
        </w:rPr>
        <w:t>h</w:t>
      </w:r>
      <w:proofErr w:type="spellEnd"/>
      <w:r w:rsidR="00621003">
        <w:rPr>
          <w:rFonts w:cs="Arial"/>
          <w:sz w:val="22"/>
          <w:szCs w:val="22"/>
        </w:rPr>
        <w:t>: sensible heat flux;</w:t>
      </w:r>
      <w:r w:rsidR="00621003" w:rsidRPr="00485314">
        <w:rPr>
          <w:rFonts w:cs="Arial"/>
          <w:sz w:val="22"/>
          <w:szCs w:val="22"/>
        </w:rPr>
        <w:t xml:space="preserve"> </w:t>
      </w:r>
      <w:proofErr w:type="spellStart"/>
      <w:r w:rsidR="00621003" w:rsidRPr="00485314">
        <w:rPr>
          <w:rFonts w:cs="Arial"/>
          <w:sz w:val="22"/>
          <w:szCs w:val="22"/>
        </w:rPr>
        <w:t>Q</w:t>
      </w:r>
      <w:r w:rsidR="00621003" w:rsidRPr="00485314">
        <w:rPr>
          <w:rFonts w:cs="Arial"/>
          <w:sz w:val="22"/>
          <w:szCs w:val="22"/>
          <w:vertAlign w:val="subscript"/>
        </w:rPr>
        <w:t>le</w:t>
      </w:r>
      <w:proofErr w:type="spellEnd"/>
      <w:r w:rsidR="00621003">
        <w:rPr>
          <w:rFonts w:cs="Arial"/>
          <w:sz w:val="22"/>
          <w:szCs w:val="22"/>
        </w:rPr>
        <w:t xml:space="preserve">: latent heat flux; </w:t>
      </w:r>
      <w:proofErr w:type="spellStart"/>
      <w:r w:rsidR="00621003" w:rsidRPr="00485314">
        <w:rPr>
          <w:rFonts w:cs="Arial"/>
          <w:sz w:val="22"/>
          <w:szCs w:val="22"/>
        </w:rPr>
        <w:t>Q</w:t>
      </w:r>
      <w:r w:rsidR="00621003" w:rsidRPr="00485314">
        <w:rPr>
          <w:rFonts w:cs="Arial"/>
          <w:sz w:val="22"/>
          <w:szCs w:val="22"/>
          <w:vertAlign w:val="subscript"/>
        </w:rPr>
        <w:t>g</w:t>
      </w:r>
      <w:proofErr w:type="spellEnd"/>
      <w:r w:rsidR="00621003">
        <w:rPr>
          <w:rFonts w:cs="Arial"/>
          <w:sz w:val="22"/>
          <w:szCs w:val="22"/>
        </w:rPr>
        <w:t>: heat conduction to the ground.</w:t>
      </w:r>
    </w:p>
    <w:p w14:paraId="679574D7" w14:textId="77777777" w:rsidR="00EF791B" w:rsidRPr="00485314" w:rsidRDefault="00EF791B" w:rsidP="00485314">
      <w:pPr>
        <w:spacing w:line="276" w:lineRule="auto"/>
        <w:rPr>
          <w:rFonts w:cs="Arial"/>
          <w:sz w:val="22"/>
          <w:szCs w:val="22"/>
        </w:rPr>
      </w:pPr>
    </w:p>
    <w:p w14:paraId="06354F4A" w14:textId="77777777" w:rsidR="00FE55E0" w:rsidRPr="00485314" w:rsidRDefault="00FE55E0" w:rsidP="00485314">
      <w:pPr>
        <w:tabs>
          <w:tab w:val="left" w:pos="360"/>
        </w:tabs>
        <w:spacing w:line="276" w:lineRule="auto"/>
        <w:rPr>
          <w:rFonts w:cs="Arial"/>
          <w:sz w:val="22"/>
          <w:szCs w:val="22"/>
        </w:rPr>
      </w:pPr>
    </w:p>
    <w:p w14:paraId="462F8394" w14:textId="0884945A" w:rsidR="00FE55E0" w:rsidRPr="00485314" w:rsidRDefault="00FE55E0" w:rsidP="00485314">
      <w:pPr>
        <w:spacing w:line="276" w:lineRule="auto"/>
        <w:rPr>
          <w:rFonts w:cs="Arial"/>
          <w:sz w:val="22"/>
          <w:szCs w:val="22"/>
        </w:rPr>
      </w:pPr>
      <w:proofErr w:type="gramStart"/>
      <w:r w:rsidRPr="00485314">
        <w:rPr>
          <w:rFonts w:cs="Arial"/>
          <w:sz w:val="22"/>
          <w:szCs w:val="22"/>
        </w:rPr>
        <w:t>Figure 9a.</w:t>
      </w:r>
      <w:proofErr w:type="gramEnd"/>
      <w:r w:rsidRPr="00485314">
        <w:rPr>
          <w:rFonts w:cs="Arial"/>
          <w:sz w:val="22"/>
          <w:szCs w:val="22"/>
        </w:rPr>
        <w:t xml:space="preserve"> Four years of ground temperature data from the Coropuna </w:t>
      </w:r>
      <w:del w:id="1006" w:author="Sandra" w:date="2018-12-14T14:47:00Z">
        <w:r w:rsidRPr="00485314" w:rsidDel="00D31F7E">
          <w:rPr>
            <w:rFonts w:cs="Arial"/>
            <w:sz w:val="22"/>
            <w:szCs w:val="22"/>
          </w:rPr>
          <w:delText xml:space="preserve">permafrost </w:delText>
        </w:r>
      </w:del>
      <w:ins w:id="1007" w:author="Sandra" w:date="2018-12-14T14:47:00Z">
        <w:r w:rsidR="00D31F7E" w:rsidRPr="00485314">
          <w:rPr>
            <w:rFonts w:cs="Arial"/>
            <w:sz w:val="22"/>
            <w:szCs w:val="22"/>
          </w:rPr>
          <w:t>permafrost</w:t>
        </w:r>
        <w:r w:rsidR="00D31F7E">
          <w:rPr>
            <w:rFonts w:cs="Arial"/>
            <w:sz w:val="22"/>
            <w:szCs w:val="22"/>
          </w:rPr>
          <w:t>-</w:t>
        </w:r>
      </w:ins>
      <w:r w:rsidRPr="00485314">
        <w:rPr>
          <w:rFonts w:cs="Arial"/>
          <w:sz w:val="22"/>
          <w:szCs w:val="22"/>
        </w:rPr>
        <w:t>monitoring site.</w:t>
      </w:r>
    </w:p>
    <w:p w14:paraId="27D7995D" w14:textId="2AF35C93" w:rsidR="00FE55E0" w:rsidRPr="00485314" w:rsidRDefault="00FE55E0" w:rsidP="00485314">
      <w:pPr>
        <w:tabs>
          <w:tab w:val="left" w:pos="360"/>
        </w:tabs>
        <w:spacing w:line="276" w:lineRule="auto"/>
        <w:rPr>
          <w:rFonts w:cs="Arial"/>
          <w:sz w:val="22"/>
          <w:szCs w:val="22"/>
        </w:rPr>
      </w:pPr>
      <w:r w:rsidRPr="00485314">
        <w:rPr>
          <w:rFonts w:cs="Arial"/>
          <w:sz w:val="22"/>
          <w:szCs w:val="22"/>
        </w:rPr>
        <w:t xml:space="preserve">Figure9b. Four years of ground temperature data from </w:t>
      </w:r>
      <w:ins w:id="1008" w:author="Sandra" w:date="2018-12-14T14:47:00Z">
        <w:r w:rsidR="00D31F7E">
          <w:rPr>
            <w:rFonts w:cs="Arial"/>
            <w:sz w:val="22"/>
            <w:szCs w:val="22"/>
          </w:rPr>
          <w:t xml:space="preserve">the </w:t>
        </w:r>
      </w:ins>
      <w:r w:rsidRPr="00485314">
        <w:rPr>
          <w:rFonts w:cs="Arial"/>
          <w:sz w:val="22"/>
          <w:szCs w:val="22"/>
        </w:rPr>
        <w:t>Chachani permafrost</w:t>
      </w:r>
      <w:ins w:id="1009" w:author="Sandra" w:date="2018-12-14T14:47:00Z">
        <w:r w:rsidR="00D31F7E">
          <w:rPr>
            <w:rFonts w:cs="Arial"/>
            <w:sz w:val="22"/>
            <w:szCs w:val="22"/>
          </w:rPr>
          <w:t>-</w:t>
        </w:r>
      </w:ins>
      <w:del w:id="1010" w:author="Sandra" w:date="2018-12-14T14:47:00Z">
        <w:r w:rsidRPr="00485314" w:rsidDel="00D31F7E">
          <w:rPr>
            <w:rFonts w:cs="Arial"/>
            <w:sz w:val="22"/>
            <w:szCs w:val="22"/>
          </w:rPr>
          <w:delText xml:space="preserve"> </w:delText>
        </w:r>
      </w:del>
      <w:r w:rsidRPr="00485314">
        <w:rPr>
          <w:rFonts w:cs="Arial"/>
          <w:sz w:val="22"/>
          <w:szCs w:val="22"/>
        </w:rPr>
        <w:t xml:space="preserve">monitoring site; </w:t>
      </w:r>
      <w:del w:id="1011" w:author="Sandra" w:date="2018-12-14T14:47:00Z">
        <w:r w:rsidRPr="00485314" w:rsidDel="00D31F7E">
          <w:rPr>
            <w:rFonts w:cs="Arial"/>
            <w:sz w:val="22"/>
            <w:szCs w:val="22"/>
          </w:rPr>
          <w:delText xml:space="preserve">Data </w:delText>
        </w:r>
      </w:del>
      <w:ins w:id="1012" w:author="Sandra" w:date="2018-12-14T14:47:00Z">
        <w:r w:rsidR="00D31F7E">
          <w:rPr>
            <w:rFonts w:cs="Arial"/>
            <w:sz w:val="22"/>
            <w:szCs w:val="22"/>
          </w:rPr>
          <w:t>d</w:t>
        </w:r>
        <w:r w:rsidR="00D31F7E" w:rsidRPr="00485314">
          <w:rPr>
            <w:rFonts w:cs="Arial"/>
            <w:sz w:val="22"/>
            <w:szCs w:val="22"/>
          </w:rPr>
          <w:t xml:space="preserve">ata </w:t>
        </w:r>
      </w:ins>
      <w:r w:rsidRPr="00485314">
        <w:rPr>
          <w:rFonts w:cs="Arial"/>
          <w:sz w:val="22"/>
          <w:szCs w:val="22"/>
        </w:rPr>
        <w:t xml:space="preserve">for </w:t>
      </w:r>
      <w:ins w:id="1013" w:author="Sandra" w:date="2018-12-14T14:48:00Z">
        <w:r w:rsidR="00D31F7E">
          <w:rPr>
            <w:rFonts w:cs="Arial"/>
            <w:sz w:val="22"/>
            <w:szCs w:val="22"/>
          </w:rPr>
          <w:t>S</w:t>
        </w:r>
      </w:ins>
      <w:del w:id="1014" w:author="Sandra" w:date="2018-12-14T14:48:00Z">
        <w:r w:rsidRPr="00485314" w:rsidDel="00D31F7E">
          <w:rPr>
            <w:rFonts w:cs="Arial"/>
            <w:sz w:val="22"/>
            <w:szCs w:val="22"/>
          </w:rPr>
          <w:delText>s</w:delText>
        </w:r>
      </w:del>
      <w:r w:rsidRPr="00485314">
        <w:rPr>
          <w:rFonts w:cs="Arial"/>
          <w:sz w:val="22"/>
          <w:szCs w:val="22"/>
        </w:rPr>
        <w:t>ummer 2012 was lost due to instrument failure</w:t>
      </w:r>
      <w:r w:rsidR="00CE06F5" w:rsidRPr="00485314">
        <w:rPr>
          <w:rFonts w:cs="Arial"/>
          <w:sz w:val="22"/>
          <w:szCs w:val="22"/>
        </w:rPr>
        <w:t>.</w:t>
      </w:r>
    </w:p>
    <w:p w14:paraId="15233B09" w14:textId="77777777" w:rsidR="00FE55E0" w:rsidRPr="00485314" w:rsidRDefault="00FE55E0" w:rsidP="00485314">
      <w:pPr>
        <w:spacing w:line="276" w:lineRule="auto"/>
        <w:rPr>
          <w:rFonts w:cs="Arial"/>
          <w:sz w:val="22"/>
          <w:szCs w:val="22"/>
        </w:rPr>
      </w:pPr>
    </w:p>
    <w:p w14:paraId="039C8F3B" w14:textId="48512DFF" w:rsidR="00FE55E0" w:rsidRPr="00485314" w:rsidRDefault="00FE55E0" w:rsidP="00485314">
      <w:pPr>
        <w:spacing w:line="276" w:lineRule="auto"/>
        <w:rPr>
          <w:rFonts w:cs="Arial"/>
          <w:sz w:val="22"/>
          <w:szCs w:val="22"/>
        </w:rPr>
      </w:pPr>
      <w:proofErr w:type="gramStart"/>
      <w:r w:rsidRPr="00485314">
        <w:rPr>
          <w:rFonts w:cs="Arial"/>
          <w:sz w:val="22"/>
          <w:szCs w:val="22"/>
        </w:rPr>
        <w:lastRenderedPageBreak/>
        <w:t>Figure 10.</w:t>
      </w:r>
      <w:proofErr w:type="gramEnd"/>
      <w:r w:rsidRPr="00485314">
        <w:rPr>
          <w:rFonts w:cs="Arial"/>
          <w:sz w:val="22"/>
          <w:szCs w:val="22"/>
        </w:rPr>
        <w:t xml:space="preserve"> </w:t>
      </w:r>
      <w:proofErr w:type="gramStart"/>
      <w:r w:rsidRPr="00485314">
        <w:rPr>
          <w:rFonts w:cs="Arial"/>
          <w:sz w:val="22"/>
          <w:szCs w:val="22"/>
        </w:rPr>
        <w:t>Precipitation pattern</w:t>
      </w:r>
      <w:del w:id="1015" w:author="Sandra" w:date="2018-12-14T14:48:00Z">
        <w:r w:rsidRPr="00485314" w:rsidDel="00D31F7E">
          <w:rPr>
            <w:rFonts w:cs="Arial"/>
            <w:sz w:val="22"/>
            <w:szCs w:val="22"/>
          </w:rPr>
          <w:delText>s</w:delText>
        </w:r>
      </w:del>
      <w:r w:rsidRPr="00485314">
        <w:rPr>
          <w:rFonts w:cs="Arial"/>
          <w:sz w:val="22"/>
          <w:szCs w:val="22"/>
        </w:rPr>
        <w:t xml:space="preserve"> data from </w:t>
      </w:r>
      <w:proofErr w:type="spellStart"/>
      <w:r w:rsidRPr="00485314">
        <w:rPr>
          <w:rFonts w:cs="Arial"/>
          <w:sz w:val="22"/>
          <w:szCs w:val="22"/>
        </w:rPr>
        <w:t>Chichas</w:t>
      </w:r>
      <w:proofErr w:type="spellEnd"/>
      <w:r w:rsidRPr="00485314">
        <w:rPr>
          <w:rFonts w:cs="Arial"/>
          <w:sz w:val="22"/>
          <w:szCs w:val="22"/>
        </w:rPr>
        <w:t xml:space="preserve"> and </w:t>
      </w:r>
      <w:proofErr w:type="spellStart"/>
      <w:r w:rsidRPr="00485314">
        <w:rPr>
          <w:rFonts w:cs="Arial"/>
          <w:sz w:val="22"/>
          <w:szCs w:val="22"/>
        </w:rPr>
        <w:t>Yanaquigua</w:t>
      </w:r>
      <w:proofErr w:type="spellEnd"/>
      <w:r w:rsidRPr="00485314">
        <w:rPr>
          <w:rFonts w:cs="Arial"/>
          <w:sz w:val="22"/>
          <w:szCs w:val="22"/>
        </w:rPr>
        <w:t xml:space="preserve"> meteorological stations, ranging from 1963 to 2018 near Coropuna.</w:t>
      </w:r>
      <w:proofErr w:type="gramEnd"/>
      <w:r w:rsidRPr="00485314">
        <w:rPr>
          <w:rFonts w:cs="Arial"/>
          <w:sz w:val="22"/>
          <w:szCs w:val="22"/>
        </w:rPr>
        <w:t xml:space="preserve"> At the top, ENSO and solar cycle patterns are shown for reference. The orange box shows El Niño events and the red box indicates the most severe El Niño events (1982-83, 1997-98, and </w:t>
      </w:r>
      <w:commentRangeStart w:id="1016"/>
      <w:r w:rsidRPr="00485314">
        <w:rPr>
          <w:rFonts w:cs="Arial"/>
          <w:sz w:val="22"/>
          <w:szCs w:val="22"/>
        </w:rPr>
        <w:t>2014-16</w:t>
      </w:r>
      <w:commentRangeEnd w:id="1016"/>
      <w:r w:rsidR="00D31F7E">
        <w:rPr>
          <w:rStyle w:val="Refdecomentario"/>
        </w:rPr>
        <w:commentReference w:id="1016"/>
      </w:r>
      <w:r w:rsidRPr="00485314">
        <w:rPr>
          <w:rFonts w:cs="Arial"/>
          <w:sz w:val="22"/>
          <w:szCs w:val="22"/>
        </w:rPr>
        <w:t xml:space="preserve">). </w:t>
      </w:r>
    </w:p>
    <w:p w14:paraId="282F7E70" w14:textId="77777777" w:rsidR="00FE55E0" w:rsidRPr="00485314" w:rsidRDefault="00FE55E0" w:rsidP="00485314">
      <w:pPr>
        <w:spacing w:line="276" w:lineRule="auto"/>
        <w:rPr>
          <w:rFonts w:cs="Arial"/>
          <w:sz w:val="22"/>
          <w:szCs w:val="22"/>
        </w:rPr>
      </w:pPr>
    </w:p>
    <w:p w14:paraId="41124469" w14:textId="11ADFE21" w:rsidR="00FE55E0" w:rsidRPr="00485314" w:rsidRDefault="00FE55E0" w:rsidP="00485314">
      <w:pPr>
        <w:spacing w:line="276" w:lineRule="auto"/>
        <w:rPr>
          <w:rFonts w:cs="Arial"/>
          <w:sz w:val="22"/>
          <w:szCs w:val="22"/>
        </w:rPr>
      </w:pPr>
      <w:proofErr w:type="gramStart"/>
      <w:r w:rsidRPr="00485314">
        <w:rPr>
          <w:rFonts w:cs="Arial"/>
          <w:sz w:val="22"/>
          <w:szCs w:val="22"/>
        </w:rPr>
        <w:t>Figure 11.</w:t>
      </w:r>
      <w:proofErr w:type="gramEnd"/>
      <w:r w:rsidRPr="00485314">
        <w:rPr>
          <w:rFonts w:cs="Arial"/>
          <w:sz w:val="22"/>
          <w:szCs w:val="22"/>
        </w:rPr>
        <w:t xml:space="preserve"> Latitude versus equilibrium line altitude (ELA, black-dashed line) and permafrost distribution lower boundary (re-dashed line) profiles of the Peruvian Andes</w:t>
      </w:r>
      <w:ins w:id="1017" w:author="Sandra" w:date="2018-12-14T14:49:00Z">
        <w:r w:rsidR="00D31F7E">
          <w:rPr>
            <w:rFonts w:cs="Arial"/>
            <w:sz w:val="22"/>
            <w:szCs w:val="22"/>
          </w:rPr>
          <w:t>.</w:t>
        </w:r>
      </w:ins>
    </w:p>
    <w:p w14:paraId="377E00E8" w14:textId="77F59A39" w:rsidR="0002228F" w:rsidRPr="00485314" w:rsidRDefault="0002228F" w:rsidP="00485314">
      <w:pPr>
        <w:spacing w:line="276" w:lineRule="auto"/>
        <w:rPr>
          <w:rFonts w:cs="Arial"/>
          <w:sz w:val="22"/>
          <w:szCs w:val="22"/>
        </w:rPr>
      </w:pPr>
    </w:p>
    <w:p w14:paraId="242A63A9" w14:textId="77777777" w:rsidR="0002228F" w:rsidRPr="00485314" w:rsidRDefault="0002228F" w:rsidP="00485314">
      <w:pPr>
        <w:spacing w:line="276" w:lineRule="auto"/>
        <w:rPr>
          <w:rFonts w:cs="Arial"/>
          <w:sz w:val="22"/>
          <w:szCs w:val="22"/>
        </w:rPr>
      </w:pPr>
    </w:p>
    <w:p w14:paraId="74D7530C" w14:textId="4260035C" w:rsidR="00FE55E0" w:rsidRPr="00485314" w:rsidRDefault="00FE55E0" w:rsidP="00FE55E0">
      <w:pPr>
        <w:spacing w:line="276" w:lineRule="auto"/>
        <w:jc w:val="both"/>
        <w:rPr>
          <w:rFonts w:cs="Arial"/>
          <w:b/>
          <w:sz w:val="22"/>
          <w:szCs w:val="22"/>
        </w:rPr>
      </w:pPr>
      <w:r w:rsidRPr="00485314">
        <w:rPr>
          <w:rFonts w:cs="Arial"/>
          <w:sz w:val="22"/>
          <w:szCs w:val="22"/>
        </w:rPr>
        <w:t xml:space="preserve"> </w:t>
      </w:r>
      <w:r w:rsidR="0002228F" w:rsidRPr="00485314">
        <w:rPr>
          <w:rFonts w:cs="Arial"/>
          <w:b/>
          <w:sz w:val="22"/>
          <w:szCs w:val="22"/>
        </w:rPr>
        <w:t>References</w:t>
      </w:r>
    </w:p>
    <w:p w14:paraId="02190918" w14:textId="77777777" w:rsidR="0051409F" w:rsidRPr="00485314" w:rsidRDefault="0051409F" w:rsidP="0051409F">
      <w:pPr>
        <w:pStyle w:val="EndNoteBibliography"/>
        <w:rPr>
          <w:rFonts w:asciiTheme="minorHAnsi" w:hAnsiTheme="minorHAnsi"/>
          <w:color w:val="000000" w:themeColor="text1"/>
          <w:sz w:val="22"/>
          <w:szCs w:val="22"/>
          <w:highlight w:val="yellow"/>
          <w:lang w:val="es-PE"/>
        </w:rPr>
      </w:pPr>
    </w:p>
    <w:p w14:paraId="644F7006" w14:textId="5DD0AADB" w:rsidR="0051409F" w:rsidRPr="00114301" w:rsidRDefault="0051409F" w:rsidP="0051409F">
      <w:pPr>
        <w:ind w:left="720" w:hanging="720"/>
        <w:rPr>
          <w:rFonts w:cs="Times New Roman"/>
          <w:color w:val="000000" w:themeColor="text1"/>
          <w:sz w:val="22"/>
          <w:szCs w:val="22"/>
          <w:lang w:val="es-ES"/>
          <w:rPrChange w:id="1018" w:author="usuario" w:date="2020-06-08T00:56:00Z">
            <w:rPr>
              <w:rFonts w:cs="Times New Roman"/>
              <w:color w:val="000000" w:themeColor="text1"/>
              <w:sz w:val="22"/>
              <w:szCs w:val="22"/>
            </w:rPr>
          </w:rPrChange>
        </w:rPr>
      </w:pPr>
      <w:r w:rsidRPr="00485314">
        <w:rPr>
          <w:rFonts w:cs="Times New Roman"/>
          <w:color w:val="000000" w:themeColor="text1"/>
          <w:sz w:val="22"/>
          <w:szCs w:val="22"/>
          <w:lang w:val="es-PE"/>
        </w:rPr>
        <w:t>Andrés, N., Palacios, D., Zamorano, J.J., Vázquez-</w:t>
      </w:r>
      <w:proofErr w:type="spellStart"/>
      <w:r w:rsidRPr="00485314">
        <w:rPr>
          <w:rFonts w:cs="Times New Roman"/>
          <w:color w:val="000000" w:themeColor="text1"/>
          <w:sz w:val="22"/>
          <w:szCs w:val="22"/>
          <w:lang w:val="es-PE"/>
        </w:rPr>
        <w:t>Selem</w:t>
      </w:r>
      <w:proofErr w:type="spellEnd"/>
      <w:r w:rsidRPr="00485314">
        <w:rPr>
          <w:rFonts w:cs="Times New Roman"/>
          <w:color w:val="000000" w:themeColor="text1"/>
          <w:sz w:val="22"/>
          <w:szCs w:val="22"/>
          <w:lang w:val="es-PE"/>
        </w:rPr>
        <w:t>, L., 2011</w:t>
      </w:r>
      <w:r w:rsidR="00485314">
        <w:rPr>
          <w:rFonts w:cs="Times New Roman"/>
          <w:color w:val="000000" w:themeColor="text1"/>
          <w:sz w:val="22"/>
          <w:szCs w:val="22"/>
          <w:lang w:val="es-PE"/>
        </w:rPr>
        <w:t>a</w:t>
      </w:r>
      <w:r w:rsidRPr="00485314">
        <w:rPr>
          <w:rFonts w:cs="Times New Roman"/>
          <w:color w:val="000000" w:themeColor="text1"/>
          <w:sz w:val="22"/>
          <w:szCs w:val="22"/>
          <w:lang w:val="es-PE"/>
        </w:rPr>
        <w:t xml:space="preserve">. </w:t>
      </w:r>
      <w:r w:rsidRPr="00485314">
        <w:rPr>
          <w:rFonts w:cs="Times New Roman"/>
          <w:color w:val="000000" w:themeColor="text1"/>
          <w:sz w:val="22"/>
          <w:szCs w:val="22"/>
        </w:rPr>
        <w:t xml:space="preserve">Shallow Ground Temperatures and </w:t>
      </w:r>
      <w:proofErr w:type="spellStart"/>
      <w:r w:rsidRPr="00485314">
        <w:rPr>
          <w:rFonts w:cs="Times New Roman"/>
          <w:color w:val="000000" w:themeColor="text1"/>
          <w:sz w:val="22"/>
          <w:szCs w:val="22"/>
        </w:rPr>
        <w:t>Periglacial</w:t>
      </w:r>
      <w:proofErr w:type="spellEnd"/>
      <w:r w:rsidRPr="00485314">
        <w:rPr>
          <w:rFonts w:cs="Times New Roman"/>
          <w:color w:val="000000" w:themeColor="text1"/>
          <w:sz w:val="22"/>
          <w:szCs w:val="22"/>
        </w:rPr>
        <w:t xml:space="preserve"> Processes on </w:t>
      </w:r>
      <w:proofErr w:type="spellStart"/>
      <w:r w:rsidRPr="00485314">
        <w:rPr>
          <w:rFonts w:cs="Times New Roman"/>
          <w:color w:val="000000" w:themeColor="text1"/>
          <w:sz w:val="22"/>
          <w:szCs w:val="22"/>
        </w:rPr>
        <w:t>Iztaccíhuatl</w:t>
      </w:r>
      <w:proofErr w:type="spellEnd"/>
      <w:r w:rsidRPr="00485314">
        <w:rPr>
          <w:rFonts w:cs="Times New Roman"/>
          <w:color w:val="000000" w:themeColor="text1"/>
          <w:sz w:val="22"/>
          <w:szCs w:val="22"/>
        </w:rPr>
        <w:t xml:space="preserve"> Volcano, Mexico. </w:t>
      </w:r>
      <w:r w:rsidRPr="00114301">
        <w:rPr>
          <w:rFonts w:cs="Times New Roman"/>
          <w:color w:val="000000" w:themeColor="text1"/>
          <w:sz w:val="22"/>
          <w:szCs w:val="22"/>
          <w:lang w:val="es-ES"/>
          <w:rPrChange w:id="1019" w:author="usuario" w:date="2020-06-08T00:56:00Z">
            <w:rPr>
              <w:rFonts w:cs="Times New Roman"/>
              <w:color w:val="000000" w:themeColor="text1"/>
              <w:sz w:val="22"/>
              <w:szCs w:val="22"/>
            </w:rPr>
          </w:rPrChange>
        </w:rPr>
        <w:t xml:space="preserve">Permafrost and </w:t>
      </w:r>
      <w:proofErr w:type="spellStart"/>
      <w:r w:rsidRPr="00114301">
        <w:rPr>
          <w:rFonts w:cs="Times New Roman"/>
          <w:color w:val="000000" w:themeColor="text1"/>
          <w:sz w:val="22"/>
          <w:szCs w:val="22"/>
          <w:lang w:val="es-ES"/>
          <w:rPrChange w:id="1020" w:author="usuario" w:date="2020-06-08T00:56:00Z">
            <w:rPr>
              <w:rFonts w:cs="Times New Roman"/>
              <w:color w:val="000000" w:themeColor="text1"/>
              <w:sz w:val="22"/>
              <w:szCs w:val="22"/>
            </w:rPr>
          </w:rPrChange>
        </w:rPr>
        <w:t>Periglacial</w:t>
      </w:r>
      <w:proofErr w:type="spellEnd"/>
      <w:r w:rsidRPr="00114301">
        <w:rPr>
          <w:rFonts w:cs="Times New Roman"/>
          <w:color w:val="000000" w:themeColor="text1"/>
          <w:sz w:val="22"/>
          <w:szCs w:val="22"/>
          <w:lang w:val="es-ES"/>
          <w:rPrChange w:id="1021" w:author="usuario" w:date="2020-06-08T00:56:00Z">
            <w:rPr>
              <w:rFonts w:cs="Times New Roman"/>
              <w:color w:val="000000" w:themeColor="text1"/>
              <w:sz w:val="22"/>
              <w:szCs w:val="22"/>
            </w:rPr>
          </w:rPrChange>
        </w:rPr>
        <w:t xml:space="preserve"> </w:t>
      </w:r>
      <w:proofErr w:type="spellStart"/>
      <w:r w:rsidRPr="00114301">
        <w:rPr>
          <w:rFonts w:cs="Times New Roman"/>
          <w:color w:val="000000" w:themeColor="text1"/>
          <w:sz w:val="22"/>
          <w:szCs w:val="22"/>
          <w:lang w:val="es-ES"/>
          <w:rPrChange w:id="1022" w:author="usuario" w:date="2020-06-08T00:56:00Z">
            <w:rPr>
              <w:rFonts w:cs="Times New Roman"/>
              <w:color w:val="000000" w:themeColor="text1"/>
              <w:sz w:val="22"/>
              <w:szCs w:val="22"/>
            </w:rPr>
          </w:rPrChange>
        </w:rPr>
        <w:t>Processes</w:t>
      </w:r>
      <w:proofErr w:type="spellEnd"/>
      <w:r w:rsidRPr="00114301">
        <w:rPr>
          <w:rFonts w:cs="Times New Roman"/>
          <w:color w:val="000000" w:themeColor="text1"/>
          <w:sz w:val="22"/>
          <w:szCs w:val="22"/>
          <w:lang w:val="es-ES"/>
          <w:rPrChange w:id="1023" w:author="usuario" w:date="2020-06-08T00:56:00Z">
            <w:rPr>
              <w:rFonts w:cs="Times New Roman"/>
              <w:color w:val="000000" w:themeColor="text1"/>
              <w:sz w:val="22"/>
              <w:szCs w:val="22"/>
            </w:rPr>
          </w:rPrChange>
        </w:rPr>
        <w:t xml:space="preserve"> 22.</w:t>
      </w:r>
    </w:p>
    <w:p w14:paraId="12B88DBC" w14:textId="12F6B0C4" w:rsidR="00485314" w:rsidRPr="00485314" w:rsidRDefault="00485314" w:rsidP="00485314">
      <w:pPr>
        <w:ind w:left="720" w:hanging="720"/>
        <w:rPr>
          <w:rFonts w:cs="Times New Roman"/>
          <w:color w:val="000000" w:themeColor="text1"/>
          <w:sz w:val="22"/>
          <w:szCs w:val="22"/>
          <w:lang w:val="es-PE"/>
        </w:rPr>
      </w:pPr>
      <w:r w:rsidRPr="00114301">
        <w:rPr>
          <w:rFonts w:cs="Times New Roman"/>
          <w:color w:val="000000" w:themeColor="text1"/>
          <w:sz w:val="22"/>
          <w:szCs w:val="22"/>
          <w:lang w:val="es-ES"/>
          <w:rPrChange w:id="1024" w:author="usuario" w:date="2020-06-08T00:56:00Z">
            <w:rPr>
              <w:rFonts w:cs="Times New Roman"/>
              <w:color w:val="000000" w:themeColor="text1"/>
              <w:sz w:val="22"/>
              <w:szCs w:val="22"/>
            </w:rPr>
          </w:rPrChange>
        </w:rPr>
        <w:t xml:space="preserve">Andrés, N., Palacios, D., Úbeda, J., Alcalá, J., 2011b. </w:t>
      </w:r>
      <w:proofErr w:type="gramStart"/>
      <w:r w:rsidRPr="00485314">
        <w:rPr>
          <w:rFonts w:cs="Times New Roman"/>
          <w:color w:val="000000" w:themeColor="text1"/>
          <w:sz w:val="22"/>
          <w:szCs w:val="22"/>
        </w:rPr>
        <w:t>Ground thermal conditions at Chachani volcano, Southern Peru.</w:t>
      </w:r>
      <w:proofErr w:type="gramEnd"/>
      <w:r w:rsidRPr="00485314">
        <w:rPr>
          <w:rFonts w:cs="Times New Roman"/>
          <w:color w:val="000000" w:themeColor="text1"/>
          <w:sz w:val="22"/>
          <w:szCs w:val="22"/>
        </w:rPr>
        <w:t xml:space="preserve"> </w:t>
      </w:r>
      <w:proofErr w:type="spellStart"/>
      <w:r w:rsidRPr="00485314">
        <w:rPr>
          <w:rFonts w:cs="Times New Roman"/>
          <w:color w:val="000000" w:themeColor="text1"/>
          <w:sz w:val="22"/>
          <w:szCs w:val="22"/>
          <w:lang w:val="es-PE"/>
        </w:rPr>
        <w:t>Geografiska</w:t>
      </w:r>
      <w:proofErr w:type="spellEnd"/>
      <w:r w:rsidRPr="00485314">
        <w:rPr>
          <w:rFonts w:cs="Times New Roman"/>
          <w:color w:val="000000" w:themeColor="text1"/>
          <w:sz w:val="22"/>
          <w:szCs w:val="22"/>
          <w:lang w:val="es-PE"/>
        </w:rPr>
        <w:t xml:space="preserve"> </w:t>
      </w:r>
      <w:proofErr w:type="spellStart"/>
      <w:r w:rsidRPr="00485314">
        <w:rPr>
          <w:rFonts w:cs="Times New Roman"/>
          <w:color w:val="000000" w:themeColor="text1"/>
          <w:sz w:val="22"/>
          <w:szCs w:val="22"/>
          <w:lang w:val="es-PE"/>
        </w:rPr>
        <w:t>Annaler</w:t>
      </w:r>
      <w:proofErr w:type="spellEnd"/>
      <w:r w:rsidRPr="00485314">
        <w:rPr>
          <w:rFonts w:cs="Times New Roman"/>
          <w:color w:val="000000" w:themeColor="text1"/>
          <w:sz w:val="22"/>
          <w:szCs w:val="22"/>
          <w:lang w:val="es-PE"/>
        </w:rPr>
        <w:t xml:space="preserve">: Series A, </w:t>
      </w:r>
      <w:proofErr w:type="spellStart"/>
      <w:r w:rsidRPr="00485314">
        <w:rPr>
          <w:rFonts w:cs="Times New Roman"/>
          <w:color w:val="000000" w:themeColor="text1"/>
          <w:sz w:val="22"/>
          <w:szCs w:val="22"/>
          <w:lang w:val="es-PE"/>
        </w:rPr>
        <w:t>Physical</w:t>
      </w:r>
      <w:proofErr w:type="spellEnd"/>
      <w:r w:rsidRPr="00485314">
        <w:rPr>
          <w:rFonts w:cs="Times New Roman"/>
          <w:color w:val="000000" w:themeColor="text1"/>
          <w:sz w:val="22"/>
          <w:szCs w:val="22"/>
          <w:lang w:val="es-PE"/>
        </w:rPr>
        <w:t xml:space="preserve"> </w:t>
      </w:r>
      <w:proofErr w:type="spellStart"/>
      <w:r w:rsidRPr="00485314">
        <w:rPr>
          <w:rFonts w:cs="Times New Roman"/>
          <w:color w:val="000000" w:themeColor="text1"/>
          <w:sz w:val="22"/>
          <w:szCs w:val="22"/>
          <w:lang w:val="es-PE"/>
        </w:rPr>
        <w:t>Geography</w:t>
      </w:r>
      <w:proofErr w:type="spellEnd"/>
      <w:r w:rsidRPr="00485314">
        <w:rPr>
          <w:rFonts w:cs="Times New Roman"/>
          <w:color w:val="000000" w:themeColor="text1"/>
          <w:sz w:val="22"/>
          <w:szCs w:val="22"/>
          <w:lang w:val="es-PE"/>
        </w:rPr>
        <w:t xml:space="preserve"> 93, 151–162.</w:t>
      </w:r>
    </w:p>
    <w:p w14:paraId="2AD6A0C1" w14:textId="0D6ACB7D" w:rsidR="00485314" w:rsidRPr="00485314" w:rsidRDefault="00485314" w:rsidP="00485314">
      <w:pPr>
        <w:ind w:left="720" w:hanging="720"/>
        <w:rPr>
          <w:rFonts w:cs="Times New Roman"/>
          <w:color w:val="000000" w:themeColor="text1"/>
          <w:sz w:val="22"/>
          <w:szCs w:val="22"/>
          <w:lang w:val="es-PE"/>
        </w:rPr>
      </w:pPr>
      <w:r w:rsidRPr="00485314">
        <w:rPr>
          <w:rFonts w:cs="Times New Roman"/>
          <w:color w:val="000000" w:themeColor="text1"/>
          <w:sz w:val="22"/>
          <w:szCs w:val="22"/>
          <w:lang w:val="es-PE"/>
        </w:rPr>
        <w:t>Andrés, N., Palacios, D., Úbeda, J., Alcalá, J., 2011</w:t>
      </w:r>
      <w:r>
        <w:rPr>
          <w:rFonts w:cs="Times New Roman"/>
          <w:color w:val="000000" w:themeColor="text1"/>
          <w:sz w:val="22"/>
          <w:szCs w:val="22"/>
          <w:lang w:val="es-PE"/>
        </w:rPr>
        <w:t>c</w:t>
      </w:r>
      <w:r w:rsidRPr="00485314">
        <w:rPr>
          <w:rFonts w:cs="Times New Roman"/>
          <w:color w:val="000000" w:themeColor="text1"/>
          <w:sz w:val="22"/>
          <w:szCs w:val="22"/>
          <w:lang w:val="es-PE"/>
        </w:rPr>
        <w:t xml:space="preserve">. Relación entre las anomalías geotérmicas y la ausencia de formas glaciares y </w:t>
      </w:r>
      <w:proofErr w:type="spellStart"/>
      <w:r w:rsidRPr="00485314">
        <w:rPr>
          <w:rFonts w:cs="Times New Roman"/>
          <w:color w:val="000000" w:themeColor="text1"/>
          <w:sz w:val="22"/>
          <w:szCs w:val="22"/>
          <w:lang w:val="es-PE"/>
        </w:rPr>
        <w:t>periglaciares</w:t>
      </w:r>
      <w:proofErr w:type="spellEnd"/>
      <w:r w:rsidRPr="00485314">
        <w:rPr>
          <w:rFonts w:cs="Times New Roman"/>
          <w:color w:val="000000" w:themeColor="text1"/>
          <w:sz w:val="22"/>
          <w:szCs w:val="22"/>
          <w:lang w:val="es-PE"/>
        </w:rPr>
        <w:t xml:space="preserve"> en el volcán el Misti (sur de Perú). Boletín de la Asociación de </w:t>
      </w:r>
      <w:proofErr w:type="spellStart"/>
      <w:r w:rsidRPr="00485314">
        <w:rPr>
          <w:rFonts w:cs="Times New Roman"/>
          <w:color w:val="000000" w:themeColor="text1"/>
          <w:sz w:val="22"/>
          <w:szCs w:val="22"/>
          <w:lang w:val="es-PE"/>
        </w:rPr>
        <w:t>Geográfos</w:t>
      </w:r>
      <w:proofErr w:type="spellEnd"/>
      <w:r w:rsidRPr="00485314">
        <w:rPr>
          <w:rFonts w:cs="Times New Roman"/>
          <w:color w:val="000000" w:themeColor="text1"/>
          <w:sz w:val="22"/>
          <w:szCs w:val="22"/>
          <w:lang w:val="es-PE"/>
        </w:rPr>
        <w:t xml:space="preserve"> Españoles N</w:t>
      </w:r>
      <w:proofErr w:type="gramStart"/>
      <w:r w:rsidRPr="00485314">
        <w:rPr>
          <w:rFonts w:cs="Times New Roman"/>
          <w:color w:val="000000" w:themeColor="text1"/>
          <w:sz w:val="22"/>
          <w:szCs w:val="22"/>
          <w:lang w:val="es-PE"/>
        </w:rPr>
        <w:t>.º</w:t>
      </w:r>
      <w:proofErr w:type="gramEnd"/>
      <w:r w:rsidRPr="00485314">
        <w:rPr>
          <w:rFonts w:cs="Times New Roman"/>
          <w:color w:val="000000" w:themeColor="text1"/>
          <w:sz w:val="22"/>
          <w:szCs w:val="22"/>
          <w:lang w:val="es-PE"/>
        </w:rPr>
        <w:t xml:space="preserve"> 57, 341-365</w:t>
      </w:r>
    </w:p>
    <w:p w14:paraId="1F7120AA" w14:textId="77777777" w:rsidR="0051409F" w:rsidRPr="00114301" w:rsidRDefault="0051409F" w:rsidP="0051409F">
      <w:pPr>
        <w:ind w:left="720" w:hanging="720"/>
        <w:rPr>
          <w:rFonts w:cs="Times New Roman"/>
          <w:color w:val="000000" w:themeColor="text1"/>
          <w:sz w:val="22"/>
          <w:szCs w:val="22"/>
          <w:lang w:val="es-PE"/>
          <w:rPrChange w:id="1025" w:author="usuario" w:date="2020-06-08T00:56:00Z">
            <w:rPr>
              <w:rFonts w:cs="Times New Roman"/>
              <w:color w:val="000000" w:themeColor="text1"/>
              <w:sz w:val="22"/>
              <w:szCs w:val="22"/>
            </w:rPr>
          </w:rPrChange>
        </w:rPr>
      </w:pPr>
    </w:p>
    <w:p w14:paraId="7F5DC7CE" w14:textId="776477A8" w:rsidR="0051409F" w:rsidRPr="00485314" w:rsidRDefault="0051409F" w:rsidP="0051409F">
      <w:pPr>
        <w:ind w:left="720" w:hanging="720"/>
        <w:rPr>
          <w:rFonts w:cs="Times New Roman"/>
          <w:sz w:val="22"/>
          <w:szCs w:val="22"/>
        </w:rPr>
      </w:pPr>
      <w:proofErr w:type="spellStart"/>
      <w:r w:rsidRPr="00114301">
        <w:rPr>
          <w:rFonts w:cs="Times New Roman"/>
          <w:sz w:val="22"/>
          <w:szCs w:val="22"/>
          <w:lang w:val="es-PE"/>
          <w:rPrChange w:id="1026" w:author="usuario" w:date="2020-06-08T00:56:00Z">
            <w:rPr>
              <w:rFonts w:cs="Times New Roman"/>
              <w:sz w:val="22"/>
              <w:szCs w:val="22"/>
            </w:rPr>
          </w:rPrChange>
        </w:rPr>
        <w:t>Betterton</w:t>
      </w:r>
      <w:proofErr w:type="spellEnd"/>
      <w:r w:rsidRPr="00114301">
        <w:rPr>
          <w:rFonts w:cs="Times New Roman"/>
          <w:sz w:val="22"/>
          <w:szCs w:val="22"/>
          <w:lang w:val="es-PE"/>
          <w:rPrChange w:id="1027" w:author="usuario" w:date="2020-06-08T00:56:00Z">
            <w:rPr>
              <w:rFonts w:cs="Times New Roman"/>
              <w:sz w:val="22"/>
              <w:szCs w:val="22"/>
            </w:rPr>
          </w:rPrChange>
        </w:rPr>
        <w:t xml:space="preserve"> M.D., 2001 </w:t>
      </w:r>
      <w:proofErr w:type="spellStart"/>
      <w:r w:rsidRPr="00114301">
        <w:rPr>
          <w:rFonts w:cs="Times New Roman"/>
          <w:sz w:val="22"/>
          <w:szCs w:val="22"/>
          <w:lang w:val="es-PE"/>
          <w:rPrChange w:id="1028" w:author="usuario" w:date="2020-06-08T00:56:00Z">
            <w:rPr>
              <w:rFonts w:cs="Times New Roman"/>
              <w:sz w:val="22"/>
              <w:szCs w:val="22"/>
            </w:rPr>
          </w:rPrChange>
        </w:rPr>
        <w:t>Theory</w:t>
      </w:r>
      <w:proofErr w:type="spellEnd"/>
      <w:r w:rsidRPr="00114301">
        <w:rPr>
          <w:rFonts w:cs="Times New Roman"/>
          <w:sz w:val="22"/>
          <w:szCs w:val="22"/>
          <w:lang w:val="es-PE"/>
          <w:rPrChange w:id="1029" w:author="usuario" w:date="2020-06-08T00:56:00Z">
            <w:rPr>
              <w:rFonts w:cs="Times New Roman"/>
              <w:sz w:val="22"/>
              <w:szCs w:val="22"/>
            </w:rPr>
          </w:rPrChange>
        </w:rPr>
        <w:t xml:space="preserve"> of </w:t>
      </w:r>
      <w:proofErr w:type="spellStart"/>
      <w:r w:rsidRPr="00114301">
        <w:rPr>
          <w:rFonts w:cs="Times New Roman"/>
          <w:sz w:val="22"/>
          <w:szCs w:val="22"/>
          <w:lang w:val="es-PE"/>
          <w:rPrChange w:id="1030" w:author="usuario" w:date="2020-06-08T00:56:00Z">
            <w:rPr>
              <w:rFonts w:cs="Times New Roman"/>
              <w:sz w:val="22"/>
              <w:szCs w:val="22"/>
            </w:rPr>
          </w:rPrChange>
        </w:rPr>
        <w:t>structure</w:t>
      </w:r>
      <w:proofErr w:type="spellEnd"/>
      <w:r w:rsidRPr="00114301">
        <w:rPr>
          <w:rFonts w:cs="Times New Roman"/>
          <w:sz w:val="22"/>
          <w:szCs w:val="22"/>
          <w:lang w:val="es-PE"/>
          <w:rPrChange w:id="1031" w:author="usuario" w:date="2020-06-08T00:56:00Z">
            <w:rPr>
              <w:rFonts w:cs="Times New Roman"/>
              <w:sz w:val="22"/>
              <w:szCs w:val="22"/>
            </w:rPr>
          </w:rPrChange>
        </w:rPr>
        <w:t xml:space="preserve"> </w:t>
      </w:r>
      <w:proofErr w:type="spellStart"/>
      <w:r w:rsidRPr="00114301">
        <w:rPr>
          <w:rFonts w:cs="Times New Roman"/>
          <w:sz w:val="22"/>
          <w:szCs w:val="22"/>
          <w:lang w:val="es-PE"/>
          <w:rPrChange w:id="1032" w:author="usuario" w:date="2020-06-08T00:56:00Z">
            <w:rPr>
              <w:rFonts w:cs="Times New Roman"/>
              <w:sz w:val="22"/>
              <w:szCs w:val="22"/>
            </w:rPr>
          </w:rPrChange>
        </w:rPr>
        <w:t>formation</w:t>
      </w:r>
      <w:proofErr w:type="spellEnd"/>
      <w:r w:rsidRPr="00114301">
        <w:rPr>
          <w:rFonts w:cs="Times New Roman"/>
          <w:sz w:val="22"/>
          <w:szCs w:val="22"/>
          <w:lang w:val="es-PE"/>
          <w:rPrChange w:id="1033" w:author="usuario" w:date="2020-06-08T00:56:00Z">
            <w:rPr>
              <w:rFonts w:cs="Times New Roman"/>
              <w:sz w:val="22"/>
              <w:szCs w:val="22"/>
            </w:rPr>
          </w:rPrChange>
        </w:rPr>
        <w:t xml:space="preserve"> in </w:t>
      </w:r>
      <w:proofErr w:type="spellStart"/>
      <w:r w:rsidRPr="00114301">
        <w:rPr>
          <w:rFonts w:cs="Times New Roman"/>
          <w:sz w:val="22"/>
          <w:szCs w:val="22"/>
          <w:lang w:val="es-PE"/>
          <w:rPrChange w:id="1034" w:author="usuario" w:date="2020-06-08T00:56:00Z">
            <w:rPr>
              <w:rFonts w:cs="Times New Roman"/>
              <w:sz w:val="22"/>
              <w:szCs w:val="22"/>
            </w:rPr>
          </w:rPrChange>
        </w:rPr>
        <w:t>snowfields</w:t>
      </w:r>
      <w:proofErr w:type="spellEnd"/>
      <w:r w:rsidRPr="00114301">
        <w:rPr>
          <w:rFonts w:cs="Times New Roman"/>
          <w:sz w:val="22"/>
          <w:szCs w:val="22"/>
          <w:lang w:val="es-PE"/>
          <w:rPrChange w:id="1035" w:author="usuario" w:date="2020-06-08T00:56:00Z">
            <w:rPr>
              <w:rFonts w:cs="Times New Roman"/>
              <w:sz w:val="22"/>
              <w:szCs w:val="22"/>
            </w:rPr>
          </w:rPrChange>
        </w:rPr>
        <w:t xml:space="preserve"> </w:t>
      </w:r>
      <w:proofErr w:type="spellStart"/>
      <w:r w:rsidRPr="00114301">
        <w:rPr>
          <w:rFonts w:cs="Times New Roman"/>
          <w:sz w:val="22"/>
          <w:szCs w:val="22"/>
          <w:lang w:val="es-PE"/>
          <w:rPrChange w:id="1036" w:author="usuario" w:date="2020-06-08T00:56:00Z">
            <w:rPr>
              <w:rFonts w:cs="Times New Roman"/>
              <w:sz w:val="22"/>
              <w:szCs w:val="22"/>
            </w:rPr>
          </w:rPrChange>
        </w:rPr>
        <w:t>motivated</w:t>
      </w:r>
      <w:proofErr w:type="spellEnd"/>
      <w:r w:rsidRPr="00114301">
        <w:rPr>
          <w:rFonts w:cs="Times New Roman"/>
          <w:sz w:val="22"/>
          <w:szCs w:val="22"/>
          <w:lang w:val="es-PE"/>
          <w:rPrChange w:id="1037" w:author="usuario" w:date="2020-06-08T00:56:00Z">
            <w:rPr>
              <w:rFonts w:cs="Times New Roman"/>
              <w:sz w:val="22"/>
              <w:szCs w:val="22"/>
            </w:rPr>
          </w:rPrChange>
        </w:rPr>
        <w:t xml:space="preserve"> </w:t>
      </w:r>
      <w:proofErr w:type="spellStart"/>
      <w:r w:rsidRPr="00114301">
        <w:rPr>
          <w:rFonts w:cs="Times New Roman"/>
          <w:sz w:val="22"/>
          <w:szCs w:val="22"/>
          <w:lang w:val="es-PE"/>
          <w:rPrChange w:id="1038" w:author="usuario" w:date="2020-06-08T00:56:00Z">
            <w:rPr>
              <w:rFonts w:cs="Times New Roman"/>
              <w:sz w:val="22"/>
              <w:szCs w:val="22"/>
            </w:rPr>
          </w:rPrChange>
        </w:rPr>
        <w:t>by</w:t>
      </w:r>
      <w:proofErr w:type="spellEnd"/>
      <w:r w:rsidRPr="00114301">
        <w:rPr>
          <w:rFonts w:cs="Times New Roman"/>
          <w:sz w:val="22"/>
          <w:szCs w:val="22"/>
          <w:lang w:val="es-PE"/>
          <w:rPrChange w:id="1039" w:author="usuario" w:date="2020-06-08T00:56:00Z">
            <w:rPr>
              <w:rFonts w:cs="Times New Roman"/>
              <w:sz w:val="22"/>
              <w:szCs w:val="22"/>
            </w:rPr>
          </w:rPrChange>
        </w:rPr>
        <w:t xml:space="preserve"> penitentes, </w:t>
      </w:r>
      <w:proofErr w:type="spellStart"/>
      <w:r w:rsidRPr="00114301">
        <w:rPr>
          <w:rFonts w:cs="Times New Roman"/>
          <w:sz w:val="22"/>
          <w:szCs w:val="22"/>
          <w:lang w:val="es-PE"/>
          <w:rPrChange w:id="1040" w:author="usuario" w:date="2020-06-08T00:56:00Z">
            <w:rPr>
              <w:rFonts w:cs="Times New Roman"/>
              <w:sz w:val="22"/>
              <w:szCs w:val="22"/>
            </w:rPr>
          </w:rPrChange>
        </w:rPr>
        <w:t>suncups</w:t>
      </w:r>
      <w:proofErr w:type="spellEnd"/>
      <w:r w:rsidRPr="00114301">
        <w:rPr>
          <w:rFonts w:cs="Times New Roman"/>
          <w:sz w:val="22"/>
          <w:szCs w:val="22"/>
          <w:lang w:val="es-PE"/>
          <w:rPrChange w:id="1041" w:author="usuario" w:date="2020-06-08T00:56:00Z">
            <w:rPr>
              <w:rFonts w:cs="Times New Roman"/>
              <w:sz w:val="22"/>
              <w:szCs w:val="22"/>
            </w:rPr>
          </w:rPrChange>
        </w:rPr>
        <w:t xml:space="preserve">, and </w:t>
      </w:r>
      <w:proofErr w:type="spellStart"/>
      <w:r w:rsidRPr="00114301">
        <w:rPr>
          <w:rFonts w:cs="Times New Roman"/>
          <w:sz w:val="22"/>
          <w:szCs w:val="22"/>
          <w:lang w:val="es-PE"/>
          <w:rPrChange w:id="1042" w:author="usuario" w:date="2020-06-08T00:56:00Z">
            <w:rPr>
              <w:rFonts w:cs="Times New Roman"/>
              <w:sz w:val="22"/>
              <w:szCs w:val="22"/>
            </w:rPr>
          </w:rPrChange>
        </w:rPr>
        <w:t>dirt</w:t>
      </w:r>
      <w:proofErr w:type="spellEnd"/>
      <w:r w:rsidRPr="00114301">
        <w:rPr>
          <w:rFonts w:cs="Times New Roman"/>
          <w:sz w:val="22"/>
          <w:szCs w:val="22"/>
          <w:lang w:val="es-PE"/>
          <w:rPrChange w:id="1043" w:author="usuario" w:date="2020-06-08T00:56:00Z">
            <w:rPr>
              <w:rFonts w:cs="Times New Roman"/>
              <w:sz w:val="22"/>
              <w:szCs w:val="22"/>
            </w:rPr>
          </w:rPrChange>
        </w:rPr>
        <w:t xml:space="preserve"> </w:t>
      </w:r>
      <w:proofErr w:type="spellStart"/>
      <w:r w:rsidRPr="00114301">
        <w:rPr>
          <w:rFonts w:cs="Times New Roman"/>
          <w:sz w:val="22"/>
          <w:szCs w:val="22"/>
          <w:lang w:val="es-PE"/>
          <w:rPrChange w:id="1044" w:author="usuario" w:date="2020-06-08T00:56:00Z">
            <w:rPr>
              <w:rFonts w:cs="Times New Roman"/>
              <w:sz w:val="22"/>
              <w:szCs w:val="22"/>
            </w:rPr>
          </w:rPrChange>
        </w:rPr>
        <w:t>cones</w:t>
      </w:r>
      <w:proofErr w:type="spellEnd"/>
      <w:r w:rsidRPr="00114301">
        <w:rPr>
          <w:rFonts w:cs="Times New Roman"/>
          <w:sz w:val="22"/>
          <w:szCs w:val="22"/>
          <w:lang w:val="es-PE"/>
          <w:rPrChange w:id="1045" w:author="usuario" w:date="2020-06-08T00:56:00Z">
            <w:rPr>
              <w:rFonts w:cs="Times New Roman"/>
              <w:sz w:val="22"/>
              <w:szCs w:val="22"/>
            </w:rPr>
          </w:rPrChange>
        </w:rPr>
        <w:t xml:space="preserve">. </w:t>
      </w:r>
      <w:r w:rsidRPr="00485314">
        <w:rPr>
          <w:rFonts w:cs="Times New Roman"/>
          <w:i/>
          <w:sz w:val="22"/>
          <w:szCs w:val="22"/>
        </w:rPr>
        <w:t>Phys. Rev</w:t>
      </w:r>
      <w:r w:rsidRPr="00485314">
        <w:rPr>
          <w:rFonts w:cs="Times New Roman"/>
          <w:sz w:val="22"/>
          <w:szCs w:val="22"/>
        </w:rPr>
        <w:t>. E63, 056129.</w:t>
      </w:r>
      <w:r w:rsidRPr="00114301">
        <w:rPr>
          <w:rFonts w:cs="Arial"/>
          <w:color w:val="000000" w:themeColor="text1"/>
          <w:sz w:val="22"/>
          <w:szCs w:val="22"/>
          <w:rPrChange w:id="1046" w:author="usuario" w:date="2020-06-08T00:56:00Z">
            <w:rPr>
              <w:rFonts w:cs="Arial"/>
              <w:color w:val="000000" w:themeColor="text1"/>
              <w:sz w:val="22"/>
              <w:szCs w:val="22"/>
              <w:lang w:val="es-PE"/>
            </w:rPr>
          </w:rPrChange>
        </w:rPr>
        <w:t xml:space="preserve"> </w:t>
      </w:r>
    </w:p>
    <w:p w14:paraId="0D9DD64B" w14:textId="77777777" w:rsidR="0051409F" w:rsidRPr="00485314" w:rsidRDefault="0051409F" w:rsidP="0051409F">
      <w:pPr>
        <w:ind w:left="720" w:hanging="720"/>
        <w:rPr>
          <w:rFonts w:eastAsia="Times New Roman" w:cs="Times New Roman"/>
          <w:sz w:val="22"/>
          <w:szCs w:val="22"/>
        </w:rPr>
      </w:pPr>
    </w:p>
    <w:p w14:paraId="09CF8488" w14:textId="77777777" w:rsidR="0051409F" w:rsidRPr="00485314" w:rsidRDefault="0051409F" w:rsidP="0051409F">
      <w:pPr>
        <w:ind w:left="720" w:hanging="720"/>
        <w:rPr>
          <w:rFonts w:eastAsia="Times New Roman" w:cs="Times New Roman"/>
          <w:sz w:val="22"/>
          <w:szCs w:val="22"/>
        </w:rPr>
      </w:pPr>
      <w:proofErr w:type="spellStart"/>
      <w:r w:rsidRPr="00485314">
        <w:rPr>
          <w:rFonts w:eastAsia="Times New Roman" w:cs="Times New Roman"/>
          <w:sz w:val="22"/>
          <w:szCs w:val="22"/>
        </w:rPr>
        <w:t>Cathles</w:t>
      </w:r>
      <w:proofErr w:type="spellEnd"/>
      <w:r w:rsidRPr="00485314">
        <w:rPr>
          <w:rFonts w:eastAsia="Times New Roman" w:cs="Times New Roman"/>
          <w:sz w:val="22"/>
          <w:szCs w:val="22"/>
        </w:rPr>
        <w:t xml:space="preserve"> L.M., Abbot D.S., and </w:t>
      </w:r>
      <w:proofErr w:type="spellStart"/>
      <w:r w:rsidRPr="00485314">
        <w:rPr>
          <w:rFonts w:eastAsia="Times New Roman" w:cs="Times New Roman"/>
          <w:sz w:val="22"/>
          <w:szCs w:val="22"/>
        </w:rPr>
        <w:t>MacAyeal</w:t>
      </w:r>
      <w:proofErr w:type="spellEnd"/>
      <w:r w:rsidRPr="00485314">
        <w:rPr>
          <w:rFonts w:eastAsia="Times New Roman" w:cs="Times New Roman"/>
          <w:sz w:val="22"/>
          <w:szCs w:val="22"/>
        </w:rPr>
        <w:t xml:space="preserve"> D.R., 2014 Intra-surface radiative transfer limits the geographic extent of snow penitentes on horizontal snowfields, </w:t>
      </w:r>
      <w:r w:rsidRPr="00485314">
        <w:rPr>
          <w:rFonts w:eastAsia="Times New Roman" w:cs="Times New Roman"/>
          <w:i/>
          <w:sz w:val="22"/>
          <w:szCs w:val="22"/>
        </w:rPr>
        <w:t xml:space="preserve">Jour Glaciology </w:t>
      </w:r>
      <w:r w:rsidRPr="00485314">
        <w:rPr>
          <w:rFonts w:eastAsia="Times New Roman" w:cs="Times New Roman"/>
          <w:sz w:val="22"/>
          <w:szCs w:val="22"/>
        </w:rPr>
        <w:t>60, 219, 147-154.</w:t>
      </w:r>
    </w:p>
    <w:p w14:paraId="3BD9CA22" w14:textId="77777777" w:rsidR="0051409F" w:rsidRPr="00485314" w:rsidRDefault="00FE55E0" w:rsidP="0051409F">
      <w:pPr>
        <w:ind w:left="720" w:hanging="720"/>
        <w:rPr>
          <w:rFonts w:eastAsia="Times New Roman" w:cs="Times New Roman"/>
          <w:sz w:val="22"/>
          <w:szCs w:val="22"/>
        </w:rPr>
      </w:pPr>
      <w:r w:rsidRPr="00485314">
        <w:rPr>
          <w:rFonts w:cs="Times New Roman"/>
          <w:sz w:val="22"/>
          <w:szCs w:val="22"/>
        </w:rPr>
        <w:t xml:space="preserve">Das, U. C., and S. K. </w:t>
      </w:r>
      <w:proofErr w:type="spellStart"/>
      <w:r w:rsidRPr="00485314">
        <w:rPr>
          <w:rFonts w:cs="Times New Roman"/>
          <w:sz w:val="22"/>
          <w:szCs w:val="22"/>
        </w:rPr>
        <w:t>Verma</w:t>
      </w:r>
      <w:proofErr w:type="spellEnd"/>
      <w:r w:rsidRPr="00485314">
        <w:rPr>
          <w:rFonts w:cs="Times New Roman"/>
          <w:sz w:val="22"/>
          <w:szCs w:val="22"/>
        </w:rPr>
        <w:t xml:space="preserve"> (1980), Digital linear filter for computing type curves for the two-electrode system of resistivity sounding. </w:t>
      </w:r>
      <w:r w:rsidRPr="00485314">
        <w:rPr>
          <w:rFonts w:cs="Times New Roman"/>
          <w:i/>
          <w:iCs/>
          <w:sz w:val="22"/>
          <w:szCs w:val="22"/>
        </w:rPr>
        <w:t xml:space="preserve">Geophysical Prospecting </w:t>
      </w:r>
      <w:r w:rsidRPr="00485314">
        <w:rPr>
          <w:rFonts w:cs="Times New Roman"/>
          <w:sz w:val="22"/>
          <w:szCs w:val="22"/>
        </w:rPr>
        <w:t>28: 610-619</w:t>
      </w:r>
      <w:r w:rsidRPr="00485314">
        <w:rPr>
          <w:rFonts w:cs="Times New Roman"/>
          <w:i/>
          <w:iCs/>
          <w:sz w:val="22"/>
          <w:szCs w:val="22"/>
        </w:rPr>
        <w:t xml:space="preserve">. </w:t>
      </w:r>
    </w:p>
    <w:p w14:paraId="39D54098" w14:textId="282F5B99" w:rsidR="0051409F" w:rsidRPr="00485314" w:rsidRDefault="0051409F" w:rsidP="0051409F">
      <w:pPr>
        <w:ind w:left="720" w:hanging="720"/>
        <w:rPr>
          <w:rFonts w:eastAsia="Times New Roman" w:cs="Times New Roman"/>
          <w:sz w:val="22"/>
          <w:szCs w:val="22"/>
        </w:rPr>
      </w:pPr>
      <w:proofErr w:type="spellStart"/>
      <w:proofErr w:type="gramStart"/>
      <w:r w:rsidRPr="00485314">
        <w:rPr>
          <w:rFonts w:eastAsia="Times New Roman" w:cs="Times New Roman"/>
          <w:sz w:val="22"/>
          <w:szCs w:val="22"/>
          <w:lang w:eastAsia="ja-JP"/>
        </w:rPr>
        <w:t>Gerbe</w:t>
      </w:r>
      <w:proofErr w:type="spellEnd"/>
      <w:r w:rsidRPr="00485314">
        <w:rPr>
          <w:rFonts w:eastAsia="Times New Roman" w:cs="Times New Roman"/>
          <w:sz w:val="22"/>
          <w:szCs w:val="22"/>
          <w:lang w:eastAsia="ja-JP"/>
        </w:rPr>
        <w:t>, M.-C.</w:t>
      </w:r>
      <w:proofErr w:type="gramEnd"/>
      <w:r w:rsidRPr="00485314">
        <w:rPr>
          <w:rFonts w:eastAsia="Times New Roman" w:cs="Times New Roman"/>
          <w:sz w:val="22"/>
          <w:szCs w:val="22"/>
          <w:lang w:eastAsia="ja-JP"/>
        </w:rPr>
        <w:t xml:space="preserve"> </w:t>
      </w:r>
      <w:proofErr w:type="gramStart"/>
      <w:r w:rsidRPr="00485314">
        <w:rPr>
          <w:rFonts w:eastAsia="Times New Roman" w:cs="Times New Roman"/>
          <w:sz w:val="22"/>
          <w:szCs w:val="22"/>
          <w:lang w:eastAsia="ja-JP"/>
        </w:rPr>
        <w:t>and</w:t>
      </w:r>
      <w:proofErr w:type="gramEnd"/>
      <w:r w:rsidRPr="00485314">
        <w:rPr>
          <w:rFonts w:eastAsia="Times New Roman" w:cs="Times New Roman"/>
          <w:sz w:val="22"/>
          <w:szCs w:val="22"/>
          <w:lang w:eastAsia="ja-JP"/>
        </w:rPr>
        <w:t xml:space="preserve"> J.-C. </w:t>
      </w:r>
      <w:proofErr w:type="spellStart"/>
      <w:r w:rsidRPr="00485314">
        <w:rPr>
          <w:rFonts w:eastAsia="Times New Roman" w:cs="Times New Roman"/>
          <w:sz w:val="22"/>
          <w:szCs w:val="22"/>
          <w:lang w:eastAsia="ja-JP"/>
        </w:rPr>
        <w:t>Thouret</w:t>
      </w:r>
      <w:proofErr w:type="spellEnd"/>
      <w:r w:rsidRPr="00485314">
        <w:rPr>
          <w:rFonts w:eastAsia="Times New Roman" w:cs="Times New Roman"/>
          <w:sz w:val="22"/>
          <w:szCs w:val="22"/>
          <w:lang w:eastAsia="ja-JP"/>
        </w:rPr>
        <w:t xml:space="preserve">, </w:t>
      </w:r>
      <w:r w:rsidRPr="00485314">
        <w:rPr>
          <w:rFonts w:eastAsia="Times New Roman" w:cs="Times New Roman"/>
          <w:i/>
          <w:iCs/>
          <w:sz w:val="22"/>
          <w:szCs w:val="22"/>
          <w:lang w:eastAsia="ja-JP"/>
        </w:rPr>
        <w:t xml:space="preserve">Role of magma mixing in the </w:t>
      </w:r>
      <w:proofErr w:type="spellStart"/>
      <w:r w:rsidRPr="00485314">
        <w:rPr>
          <w:rFonts w:eastAsia="Times New Roman" w:cs="Times New Roman"/>
          <w:i/>
          <w:iCs/>
          <w:sz w:val="22"/>
          <w:szCs w:val="22"/>
          <w:lang w:eastAsia="ja-JP"/>
        </w:rPr>
        <w:t>petrogenesis</w:t>
      </w:r>
      <w:proofErr w:type="spellEnd"/>
      <w:r w:rsidRPr="00485314">
        <w:rPr>
          <w:rFonts w:eastAsia="Times New Roman" w:cs="Times New Roman"/>
          <w:i/>
          <w:iCs/>
          <w:sz w:val="22"/>
          <w:szCs w:val="22"/>
          <w:lang w:eastAsia="ja-JP"/>
        </w:rPr>
        <w:t xml:space="preserve"> of tephra erupted during the 1990–98 explosive activity of </w:t>
      </w:r>
      <w:proofErr w:type="spellStart"/>
      <w:r w:rsidRPr="00485314">
        <w:rPr>
          <w:rFonts w:eastAsia="Times New Roman" w:cs="Times New Roman"/>
          <w:i/>
          <w:iCs/>
          <w:sz w:val="22"/>
          <w:szCs w:val="22"/>
          <w:lang w:eastAsia="ja-JP"/>
        </w:rPr>
        <w:t>Nevado</w:t>
      </w:r>
      <w:proofErr w:type="spellEnd"/>
      <w:r w:rsidRPr="00485314">
        <w:rPr>
          <w:rFonts w:eastAsia="Times New Roman" w:cs="Times New Roman"/>
          <w:i/>
          <w:iCs/>
          <w:sz w:val="22"/>
          <w:szCs w:val="22"/>
          <w:lang w:eastAsia="ja-JP"/>
        </w:rPr>
        <w:t xml:space="preserve"> </w:t>
      </w:r>
      <w:proofErr w:type="spellStart"/>
      <w:r w:rsidRPr="00485314">
        <w:rPr>
          <w:rFonts w:eastAsia="Times New Roman" w:cs="Times New Roman"/>
          <w:i/>
          <w:iCs/>
          <w:sz w:val="22"/>
          <w:szCs w:val="22"/>
          <w:lang w:eastAsia="ja-JP"/>
        </w:rPr>
        <w:t>Sabancaya</w:t>
      </w:r>
      <w:proofErr w:type="spellEnd"/>
      <w:r w:rsidRPr="00485314">
        <w:rPr>
          <w:rFonts w:eastAsia="Times New Roman" w:cs="Times New Roman"/>
          <w:i/>
          <w:iCs/>
          <w:sz w:val="22"/>
          <w:szCs w:val="22"/>
          <w:lang w:eastAsia="ja-JP"/>
        </w:rPr>
        <w:t xml:space="preserve">, southern Peru. </w:t>
      </w:r>
      <w:proofErr w:type="gramStart"/>
      <w:r w:rsidRPr="00485314">
        <w:rPr>
          <w:rFonts w:eastAsia="Times New Roman" w:cs="Times New Roman"/>
          <w:sz w:val="22"/>
          <w:szCs w:val="22"/>
          <w:lang w:eastAsia="ja-JP"/>
        </w:rPr>
        <w:t>Bulletin of Volcanology, 2004.</w:t>
      </w:r>
      <w:proofErr w:type="gramEnd"/>
      <w:r w:rsidRPr="00485314">
        <w:rPr>
          <w:rFonts w:eastAsia="Times New Roman" w:cs="Times New Roman"/>
          <w:sz w:val="22"/>
          <w:szCs w:val="22"/>
          <w:lang w:eastAsia="ja-JP"/>
        </w:rPr>
        <w:t xml:space="preserve"> </w:t>
      </w:r>
      <w:r w:rsidRPr="00485314">
        <w:rPr>
          <w:rFonts w:eastAsia="Times New Roman" w:cs="Times New Roman"/>
          <w:b/>
          <w:bCs/>
          <w:sz w:val="22"/>
          <w:szCs w:val="22"/>
          <w:lang w:eastAsia="ja-JP"/>
        </w:rPr>
        <w:t>66</w:t>
      </w:r>
      <w:r w:rsidRPr="00485314">
        <w:rPr>
          <w:rFonts w:eastAsia="Times New Roman" w:cs="Times New Roman"/>
          <w:sz w:val="22"/>
          <w:szCs w:val="22"/>
          <w:lang w:eastAsia="ja-JP"/>
        </w:rPr>
        <w:t xml:space="preserve">(6): p. 541-561 </w:t>
      </w:r>
    </w:p>
    <w:p w14:paraId="16FA5755" w14:textId="77777777" w:rsidR="0051409F" w:rsidRPr="00485314" w:rsidRDefault="00FE55E0" w:rsidP="0051409F">
      <w:pPr>
        <w:pStyle w:val="Ttulo4"/>
        <w:spacing w:before="0" w:beforeAutospacing="0" w:after="0" w:afterAutospacing="0"/>
        <w:ind w:left="720" w:hanging="720"/>
        <w:jc w:val="both"/>
        <w:rPr>
          <w:rFonts w:asciiTheme="minorHAnsi" w:hAnsiTheme="minorHAnsi"/>
          <w:b w:val="0"/>
          <w:bCs w:val="0"/>
          <w:sz w:val="22"/>
          <w:szCs w:val="22"/>
          <w:lang w:val="en-GB"/>
        </w:rPr>
      </w:pPr>
      <w:proofErr w:type="gramStart"/>
      <w:r w:rsidRPr="00485314">
        <w:rPr>
          <w:rFonts w:asciiTheme="minorHAnsi" w:hAnsiTheme="minorHAnsi"/>
          <w:b w:val="0"/>
          <w:bCs w:val="0"/>
          <w:sz w:val="22"/>
          <w:szCs w:val="22"/>
          <w:lang w:val="en-GB"/>
        </w:rPr>
        <w:t>Harada,</w:t>
      </w:r>
      <w:r w:rsidRPr="00485314">
        <w:rPr>
          <w:rFonts w:asciiTheme="minorHAnsi" w:hAnsiTheme="minorHAnsi"/>
          <w:b w:val="0"/>
          <w:bCs w:val="0"/>
          <w:sz w:val="22"/>
          <w:szCs w:val="22"/>
          <w:lang w:val="en-GB" w:eastAsia="ja-JP"/>
        </w:rPr>
        <w:t xml:space="preserve"> </w:t>
      </w:r>
      <w:r w:rsidRPr="00485314">
        <w:rPr>
          <w:rFonts w:asciiTheme="minorHAnsi" w:hAnsiTheme="minorHAnsi"/>
          <w:b w:val="0"/>
          <w:bCs w:val="0"/>
          <w:sz w:val="22"/>
          <w:szCs w:val="22"/>
          <w:lang w:val="en-GB"/>
        </w:rPr>
        <w:t xml:space="preserve">K., and </w:t>
      </w:r>
      <w:proofErr w:type="spellStart"/>
      <w:r w:rsidRPr="00485314">
        <w:rPr>
          <w:rFonts w:asciiTheme="minorHAnsi" w:hAnsiTheme="minorHAnsi"/>
          <w:b w:val="0"/>
          <w:bCs w:val="0"/>
          <w:sz w:val="22"/>
          <w:szCs w:val="22"/>
          <w:lang w:val="en-GB"/>
        </w:rPr>
        <w:t>K.Yoshikawa</w:t>
      </w:r>
      <w:proofErr w:type="spellEnd"/>
      <w:r w:rsidRPr="00485314">
        <w:rPr>
          <w:rFonts w:asciiTheme="minorHAnsi" w:hAnsiTheme="minorHAnsi"/>
          <w:b w:val="0"/>
          <w:bCs w:val="0"/>
          <w:sz w:val="22"/>
          <w:szCs w:val="22"/>
          <w:lang w:val="en-GB"/>
        </w:rPr>
        <w:t xml:space="preserve"> (1996), Permafrost age and thickness near </w:t>
      </w:r>
      <w:proofErr w:type="spellStart"/>
      <w:r w:rsidRPr="00485314">
        <w:rPr>
          <w:rFonts w:asciiTheme="minorHAnsi" w:hAnsiTheme="minorHAnsi"/>
          <w:b w:val="0"/>
          <w:bCs w:val="0"/>
          <w:sz w:val="22"/>
          <w:szCs w:val="22"/>
          <w:lang w:val="en-GB"/>
        </w:rPr>
        <w:t>Adventfjorden</w:t>
      </w:r>
      <w:proofErr w:type="spellEnd"/>
      <w:r w:rsidRPr="00485314">
        <w:rPr>
          <w:rFonts w:asciiTheme="minorHAnsi" w:hAnsiTheme="minorHAnsi"/>
          <w:b w:val="0"/>
          <w:bCs w:val="0"/>
          <w:sz w:val="22"/>
          <w:szCs w:val="22"/>
          <w:lang w:val="en-GB"/>
        </w:rPr>
        <w:t>, Spitsbergen.</w:t>
      </w:r>
      <w:proofErr w:type="gramEnd"/>
      <w:r w:rsidRPr="00485314">
        <w:rPr>
          <w:rFonts w:asciiTheme="minorHAnsi" w:hAnsiTheme="minorHAnsi"/>
          <w:b w:val="0"/>
          <w:bCs w:val="0"/>
          <w:sz w:val="22"/>
          <w:szCs w:val="22"/>
          <w:lang w:val="en-GB"/>
        </w:rPr>
        <w:t xml:space="preserve"> </w:t>
      </w:r>
      <w:r w:rsidRPr="00485314">
        <w:rPr>
          <w:rFonts w:asciiTheme="minorHAnsi" w:hAnsiTheme="minorHAnsi"/>
          <w:b w:val="0"/>
          <w:bCs w:val="0"/>
          <w:i/>
          <w:sz w:val="22"/>
          <w:szCs w:val="22"/>
          <w:lang w:val="en-GB"/>
        </w:rPr>
        <w:t>Polar Geography</w:t>
      </w:r>
      <w:r w:rsidRPr="00485314">
        <w:rPr>
          <w:rFonts w:asciiTheme="minorHAnsi" w:hAnsiTheme="minorHAnsi"/>
          <w:b w:val="0"/>
          <w:bCs w:val="0"/>
          <w:sz w:val="22"/>
          <w:szCs w:val="22"/>
          <w:lang w:val="en-GB"/>
        </w:rPr>
        <w:t>, 20</w:t>
      </w:r>
      <w:r w:rsidRPr="00485314">
        <w:rPr>
          <w:rFonts w:asciiTheme="minorHAnsi" w:hAnsiTheme="minorHAnsi"/>
          <w:b w:val="0"/>
          <w:bCs w:val="0"/>
          <w:sz w:val="22"/>
          <w:szCs w:val="22"/>
          <w:lang w:val="en-GB" w:eastAsia="ja-JP"/>
        </w:rPr>
        <w:t>:</w:t>
      </w:r>
      <w:r w:rsidRPr="00485314">
        <w:rPr>
          <w:rFonts w:asciiTheme="minorHAnsi" w:hAnsiTheme="minorHAnsi"/>
          <w:b w:val="0"/>
          <w:bCs w:val="0"/>
          <w:sz w:val="22"/>
          <w:szCs w:val="22"/>
          <w:lang w:val="en-GB"/>
        </w:rPr>
        <w:t xml:space="preserve"> 4, 267-281.</w:t>
      </w:r>
    </w:p>
    <w:p w14:paraId="0048C4E9" w14:textId="0AB32E0D" w:rsidR="0051409F" w:rsidRPr="00485314" w:rsidRDefault="0051409F" w:rsidP="0051409F">
      <w:pPr>
        <w:pStyle w:val="Ttulo4"/>
        <w:spacing w:before="0" w:beforeAutospacing="0" w:after="0" w:afterAutospacing="0"/>
        <w:ind w:left="720" w:hanging="720"/>
        <w:jc w:val="both"/>
        <w:rPr>
          <w:rFonts w:asciiTheme="minorHAnsi" w:hAnsiTheme="minorHAnsi"/>
          <w:b w:val="0"/>
          <w:bCs w:val="0"/>
          <w:sz w:val="22"/>
          <w:szCs w:val="22"/>
          <w:lang w:val="en-GB"/>
        </w:rPr>
      </w:pPr>
      <w:r w:rsidRPr="00114301">
        <w:rPr>
          <w:rFonts w:asciiTheme="minorHAnsi" w:hAnsiTheme="minorHAnsi"/>
          <w:b w:val="0"/>
          <w:color w:val="000000" w:themeColor="text1"/>
          <w:sz w:val="22"/>
          <w:szCs w:val="22"/>
          <w:lang w:val="es-ES"/>
          <w:rPrChange w:id="1047" w:author="usuario" w:date="2020-06-08T00:56:00Z">
            <w:rPr>
              <w:rFonts w:asciiTheme="minorHAnsi" w:hAnsiTheme="minorHAnsi"/>
              <w:b w:val="0"/>
              <w:color w:val="000000" w:themeColor="text1"/>
              <w:sz w:val="22"/>
              <w:szCs w:val="22"/>
            </w:rPr>
          </w:rPrChange>
        </w:rPr>
        <w:t xml:space="preserve">Herreros, J., Moreno, I., </w:t>
      </w:r>
      <w:proofErr w:type="spellStart"/>
      <w:r w:rsidRPr="00114301">
        <w:rPr>
          <w:rFonts w:asciiTheme="minorHAnsi" w:hAnsiTheme="minorHAnsi"/>
          <w:b w:val="0"/>
          <w:color w:val="000000" w:themeColor="text1"/>
          <w:sz w:val="22"/>
          <w:szCs w:val="22"/>
          <w:lang w:val="es-ES"/>
          <w:rPrChange w:id="1048" w:author="usuario" w:date="2020-06-08T00:56:00Z">
            <w:rPr>
              <w:rFonts w:asciiTheme="minorHAnsi" w:hAnsiTheme="minorHAnsi"/>
              <w:b w:val="0"/>
              <w:color w:val="000000" w:themeColor="text1"/>
              <w:sz w:val="22"/>
              <w:szCs w:val="22"/>
            </w:rPr>
          </w:rPrChange>
        </w:rPr>
        <w:t>Taupin</w:t>
      </w:r>
      <w:proofErr w:type="spellEnd"/>
      <w:r w:rsidRPr="00114301">
        <w:rPr>
          <w:rFonts w:asciiTheme="minorHAnsi" w:hAnsiTheme="minorHAnsi"/>
          <w:b w:val="0"/>
          <w:color w:val="000000" w:themeColor="text1"/>
          <w:sz w:val="22"/>
          <w:szCs w:val="22"/>
          <w:lang w:val="es-ES"/>
          <w:rPrChange w:id="1049" w:author="usuario" w:date="2020-06-08T00:56:00Z">
            <w:rPr>
              <w:rFonts w:asciiTheme="minorHAnsi" w:hAnsiTheme="minorHAnsi"/>
              <w:b w:val="0"/>
              <w:color w:val="000000" w:themeColor="text1"/>
              <w:sz w:val="22"/>
              <w:szCs w:val="22"/>
            </w:rPr>
          </w:rPrChange>
        </w:rPr>
        <w:t xml:space="preserve">, J.D., 2009. </w:t>
      </w:r>
      <w:r w:rsidRPr="00485314">
        <w:rPr>
          <w:rFonts w:asciiTheme="minorHAnsi" w:hAnsiTheme="minorHAnsi"/>
          <w:b w:val="0"/>
          <w:color w:val="000000" w:themeColor="text1"/>
          <w:sz w:val="22"/>
          <w:szCs w:val="22"/>
        </w:rPr>
        <w:t xml:space="preserve">Environmental records from temperate glacier ice on Nevado Coropuna saddle, southern Peru. </w:t>
      </w:r>
      <w:proofErr w:type="gramStart"/>
      <w:r w:rsidRPr="00485314">
        <w:rPr>
          <w:rFonts w:asciiTheme="minorHAnsi" w:hAnsiTheme="minorHAnsi"/>
          <w:b w:val="0"/>
          <w:color w:val="000000" w:themeColor="text1"/>
          <w:sz w:val="22"/>
          <w:szCs w:val="22"/>
        </w:rPr>
        <w:t>Advances in Geosciences 7.</w:t>
      </w:r>
      <w:proofErr w:type="gramEnd"/>
    </w:p>
    <w:p w14:paraId="0DB2F8F3" w14:textId="77777777" w:rsidR="0051409F" w:rsidRPr="00485314" w:rsidRDefault="0051409F" w:rsidP="0051409F">
      <w:pPr>
        <w:pStyle w:val="Ttulo4"/>
        <w:spacing w:before="0" w:beforeAutospacing="0" w:after="0" w:afterAutospacing="0"/>
        <w:ind w:left="720" w:hanging="720"/>
        <w:jc w:val="both"/>
        <w:rPr>
          <w:rFonts w:asciiTheme="minorHAnsi" w:hAnsiTheme="minorHAnsi"/>
          <w:b w:val="0"/>
          <w:color w:val="000000" w:themeColor="text1"/>
          <w:sz w:val="22"/>
          <w:szCs w:val="22"/>
        </w:rPr>
      </w:pPr>
      <w:proofErr w:type="spellStart"/>
      <w:r w:rsidRPr="00485314">
        <w:rPr>
          <w:rFonts w:asciiTheme="minorHAnsi" w:hAnsiTheme="minorHAnsi"/>
          <w:b w:val="0"/>
          <w:color w:val="000000" w:themeColor="text1"/>
          <w:sz w:val="22"/>
          <w:szCs w:val="22"/>
        </w:rPr>
        <w:t>Kochtitzky</w:t>
      </w:r>
      <w:proofErr w:type="spellEnd"/>
      <w:r w:rsidRPr="00485314">
        <w:rPr>
          <w:rFonts w:asciiTheme="minorHAnsi" w:hAnsiTheme="minorHAnsi"/>
          <w:b w:val="0"/>
          <w:color w:val="000000" w:themeColor="text1"/>
          <w:sz w:val="22"/>
          <w:szCs w:val="22"/>
        </w:rPr>
        <w:t xml:space="preserve">, W.H., Edwards, R.B., Enderlin, E.M., </w:t>
      </w:r>
      <w:proofErr w:type="spellStart"/>
      <w:r w:rsidRPr="00485314">
        <w:rPr>
          <w:rFonts w:asciiTheme="minorHAnsi" w:hAnsiTheme="minorHAnsi"/>
          <w:b w:val="0"/>
          <w:color w:val="000000" w:themeColor="text1"/>
          <w:sz w:val="22"/>
          <w:szCs w:val="22"/>
        </w:rPr>
        <w:t>Mariño</w:t>
      </w:r>
      <w:proofErr w:type="spellEnd"/>
      <w:r w:rsidRPr="00485314">
        <w:rPr>
          <w:rFonts w:asciiTheme="minorHAnsi" w:hAnsiTheme="minorHAnsi"/>
          <w:b w:val="0"/>
          <w:color w:val="000000" w:themeColor="text1"/>
          <w:sz w:val="22"/>
          <w:szCs w:val="22"/>
        </w:rPr>
        <w:t xml:space="preserve">, J., </w:t>
      </w:r>
      <w:proofErr w:type="spellStart"/>
      <w:r w:rsidRPr="00485314">
        <w:rPr>
          <w:rFonts w:asciiTheme="minorHAnsi" w:hAnsiTheme="minorHAnsi"/>
          <w:b w:val="0"/>
          <w:color w:val="000000" w:themeColor="text1"/>
          <w:sz w:val="22"/>
          <w:szCs w:val="22"/>
        </w:rPr>
        <w:t>Manrique</w:t>
      </w:r>
      <w:proofErr w:type="spellEnd"/>
      <w:r w:rsidRPr="00485314">
        <w:rPr>
          <w:rFonts w:asciiTheme="minorHAnsi" w:hAnsiTheme="minorHAnsi"/>
          <w:b w:val="0"/>
          <w:color w:val="000000" w:themeColor="text1"/>
          <w:sz w:val="22"/>
          <w:szCs w:val="22"/>
        </w:rPr>
        <w:t xml:space="preserve">, N., 2018. </w:t>
      </w:r>
      <w:proofErr w:type="spellStart"/>
      <w:r w:rsidRPr="00485314">
        <w:rPr>
          <w:rFonts w:asciiTheme="minorHAnsi" w:hAnsiTheme="minorHAnsi"/>
          <w:b w:val="0"/>
          <w:color w:val="000000" w:themeColor="text1"/>
          <w:sz w:val="22"/>
          <w:szCs w:val="22"/>
        </w:rPr>
        <w:t>Kochtitzky</w:t>
      </w:r>
      <w:proofErr w:type="spellEnd"/>
      <w:r w:rsidRPr="00485314">
        <w:rPr>
          <w:rFonts w:asciiTheme="minorHAnsi" w:hAnsiTheme="minorHAnsi"/>
          <w:b w:val="0"/>
          <w:color w:val="000000" w:themeColor="text1"/>
          <w:sz w:val="22"/>
          <w:szCs w:val="22"/>
        </w:rPr>
        <w:t xml:space="preserve"> et al (2018). Improved estimates of glacier change rates at Nevado Coropuna Ice Cap, Peru. Journal of Glaciology (2018) 64 (244), 175–184.</w:t>
      </w:r>
    </w:p>
    <w:p w14:paraId="0CBE4F6B" w14:textId="77777777" w:rsidR="0051409F" w:rsidRPr="00485314" w:rsidRDefault="0051409F" w:rsidP="0051409F">
      <w:pPr>
        <w:pStyle w:val="Ttulo4"/>
        <w:spacing w:before="0" w:beforeAutospacing="0" w:after="0" w:afterAutospacing="0"/>
        <w:ind w:left="720" w:hanging="720"/>
        <w:jc w:val="both"/>
        <w:rPr>
          <w:rFonts w:asciiTheme="minorHAnsi" w:hAnsiTheme="minorHAnsi"/>
          <w:b w:val="0"/>
          <w:sz w:val="22"/>
          <w:szCs w:val="22"/>
        </w:rPr>
      </w:pPr>
      <w:r w:rsidRPr="00485314">
        <w:rPr>
          <w:rFonts w:asciiTheme="minorHAnsi" w:hAnsiTheme="minorHAnsi"/>
          <w:b w:val="0"/>
          <w:sz w:val="22"/>
          <w:szCs w:val="22"/>
        </w:rPr>
        <w:t xml:space="preserve">Lachenbruch A.H., Sass J.H., Marshall B.V. and Moses </w:t>
      </w:r>
      <w:proofErr w:type="spellStart"/>
      <w:r w:rsidRPr="00485314">
        <w:rPr>
          <w:rFonts w:asciiTheme="minorHAnsi" w:hAnsiTheme="minorHAnsi"/>
          <w:b w:val="0"/>
          <w:sz w:val="22"/>
          <w:szCs w:val="22"/>
        </w:rPr>
        <w:t>T.H.Jr</w:t>
      </w:r>
      <w:proofErr w:type="spellEnd"/>
      <w:r w:rsidRPr="00485314">
        <w:rPr>
          <w:rFonts w:asciiTheme="minorHAnsi" w:hAnsiTheme="minorHAnsi"/>
          <w:b w:val="0"/>
          <w:sz w:val="22"/>
          <w:szCs w:val="22"/>
        </w:rPr>
        <w:t xml:space="preserve">. 1982 Permafrost, heat flow and geothermal regime at Prudhoe Bay, Alaska. </w:t>
      </w:r>
      <w:proofErr w:type="gramStart"/>
      <w:r w:rsidRPr="00485314">
        <w:rPr>
          <w:rFonts w:asciiTheme="minorHAnsi" w:hAnsiTheme="minorHAnsi"/>
          <w:b w:val="0"/>
          <w:i/>
          <w:sz w:val="22"/>
          <w:szCs w:val="22"/>
        </w:rPr>
        <w:t>Jour Geophysical Research</w:t>
      </w:r>
      <w:r w:rsidRPr="00485314">
        <w:rPr>
          <w:rFonts w:asciiTheme="minorHAnsi" w:hAnsiTheme="minorHAnsi"/>
          <w:b w:val="0"/>
          <w:sz w:val="22"/>
          <w:szCs w:val="22"/>
        </w:rPr>
        <w:t xml:space="preserve"> 87.</w:t>
      </w:r>
      <w:proofErr w:type="gramEnd"/>
      <w:r w:rsidRPr="00485314">
        <w:rPr>
          <w:rFonts w:asciiTheme="minorHAnsi" w:hAnsiTheme="minorHAnsi"/>
          <w:b w:val="0"/>
          <w:sz w:val="22"/>
          <w:szCs w:val="22"/>
        </w:rPr>
        <w:t xml:space="preserve"> </w:t>
      </w:r>
      <w:proofErr w:type="gramStart"/>
      <w:r w:rsidRPr="00485314">
        <w:rPr>
          <w:rFonts w:asciiTheme="minorHAnsi" w:hAnsiTheme="minorHAnsi"/>
          <w:b w:val="0"/>
          <w:sz w:val="22"/>
          <w:szCs w:val="22"/>
        </w:rPr>
        <w:t>B11, 9301-16.</w:t>
      </w:r>
      <w:proofErr w:type="gramEnd"/>
    </w:p>
    <w:p w14:paraId="7C243383" w14:textId="77777777" w:rsidR="0051409F" w:rsidRPr="00485314" w:rsidRDefault="00FE55E0" w:rsidP="0051409F">
      <w:pPr>
        <w:pStyle w:val="Ttulo4"/>
        <w:spacing w:before="0" w:beforeAutospacing="0" w:after="0" w:afterAutospacing="0"/>
        <w:ind w:left="720" w:hanging="720"/>
        <w:jc w:val="both"/>
        <w:rPr>
          <w:rFonts w:asciiTheme="minorHAnsi" w:hAnsiTheme="minorHAnsi"/>
          <w:b w:val="0"/>
          <w:sz w:val="22"/>
          <w:szCs w:val="22"/>
        </w:rPr>
      </w:pPr>
      <w:proofErr w:type="spellStart"/>
      <w:r w:rsidRPr="00485314">
        <w:rPr>
          <w:rFonts w:asciiTheme="minorHAnsi" w:hAnsiTheme="minorHAnsi"/>
          <w:b w:val="0"/>
          <w:sz w:val="22"/>
          <w:szCs w:val="22"/>
        </w:rPr>
        <w:t>Loke</w:t>
      </w:r>
      <w:proofErr w:type="spellEnd"/>
      <w:r w:rsidRPr="00485314">
        <w:rPr>
          <w:rFonts w:asciiTheme="minorHAnsi" w:hAnsiTheme="minorHAnsi"/>
          <w:b w:val="0"/>
          <w:sz w:val="22"/>
          <w:szCs w:val="22"/>
        </w:rPr>
        <w:t xml:space="preserve">, M.H. and Barker, R. D., (1994), Rapid least-squares inversion of apparent resistivity </w:t>
      </w:r>
      <w:proofErr w:type="spellStart"/>
      <w:r w:rsidRPr="00485314">
        <w:rPr>
          <w:rFonts w:asciiTheme="minorHAnsi" w:hAnsiTheme="minorHAnsi"/>
          <w:b w:val="0"/>
          <w:sz w:val="22"/>
          <w:szCs w:val="22"/>
        </w:rPr>
        <w:t>pseudosections</w:t>
      </w:r>
      <w:proofErr w:type="spellEnd"/>
      <w:r w:rsidRPr="00485314">
        <w:rPr>
          <w:rFonts w:asciiTheme="minorHAnsi" w:hAnsiTheme="minorHAnsi"/>
          <w:b w:val="0"/>
          <w:sz w:val="22"/>
          <w:szCs w:val="22"/>
        </w:rPr>
        <w:t>, Extended Abstracts of papers 56</w:t>
      </w:r>
      <w:r w:rsidRPr="00485314">
        <w:rPr>
          <w:rFonts w:asciiTheme="minorHAnsi" w:hAnsiTheme="minorHAnsi"/>
          <w:b w:val="0"/>
          <w:sz w:val="22"/>
          <w:szCs w:val="22"/>
          <w:vertAlign w:val="superscript"/>
        </w:rPr>
        <w:t>th</w:t>
      </w:r>
      <w:r w:rsidRPr="00485314">
        <w:rPr>
          <w:rFonts w:asciiTheme="minorHAnsi" w:hAnsiTheme="minorHAnsi"/>
          <w:b w:val="0"/>
          <w:sz w:val="22"/>
          <w:szCs w:val="22"/>
        </w:rPr>
        <w:t xml:space="preserve"> Meeting Vienna, Austria 6-10 June 1994, I002.</w:t>
      </w:r>
    </w:p>
    <w:p w14:paraId="0ED7C617" w14:textId="77777777" w:rsidR="0051409F" w:rsidRPr="00485314" w:rsidRDefault="0051409F" w:rsidP="0051409F">
      <w:pPr>
        <w:pStyle w:val="Ttulo4"/>
        <w:spacing w:before="0" w:beforeAutospacing="0" w:after="0" w:afterAutospacing="0"/>
        <w:ind w:left="720" w:hanging="720"/>
        <w:jc w:val="both"/>
        <w:rPr>
          <w:rFonts w:asciiTheme="minorHAnsi" w:hAnsiTheme="minorHAnsi"/>
          <w:b w:val="0"/>
          <w:color w:val="000000" w:themeColor="text1"/>
          <w:sz w:val="22"/>
          <w:szCs w:val="22"/>
          <w:lang w:val="es-PE"/>
        </w:rPr>
      </w:pPr>
      <w:r w:rsidRPr="00114301">
        <w:rPr>
          <w:rFonts w:asciiTheme="minorHAnsi" w:hAnsiTheme="minorHAnsi"/>
          <w:b w:val="0"/>
          <w:color w:val="000000" w:themeColor="text1"/>
          <w:sz w:val="22"/>
          <w:szCs w:val="22"/>
          <w:lang w:val="es-ES"/>
          <w:rPrChange w:id="1050" w:author="usuario" w:date="2020-06-08T00:56:00Z">
            <w:rPr>
              <w:rFonts w:asciiTheme="minorHAnsi" w:hAnsiTheme="minorHAnsi"/>
              <w:b w:val="0"/>
              <w:color w:val="000000" w:themeColor="text1"/>
              <w:sz w:val="22"/>
              <w:szCs w:val="22"/>
            </w:rPr>
          </w:rPrChange>
        </w:rPr>
        <w:t xml:space="preserve">Mariño, J., </w:t>
      </w:r>
      <w:proofErr w:type="spellStart"/>
      <w:r w:rsidRPr="00114301">
        <w:rPr>
          <w:rFonts w:asciiTheme="minorHAnsi" w:hAnsiTheme="minorHAnsi"/>
          <w:b w:val="0"/>
          <w:color w:val="000000" w:themeColor="text1"/>
          <w:sz w:val="22"/>
          <w:szCs w:val="22"/>
          <w:lang w:val="es-ES"/>
          <w:rPrChange w:id="1051" w:author="usuario" w:date="2020-06-08T00:56:00Z">
            <w:rPr>
              <w:rFonts w:asciiTheme="minorHAnsi" w:hAnsiTheme="minorHAnsi"/>
              <w:b w:val="0"/>
              <w:color w:val="000000" w:themeColor="text1"/>
              <w:sz w:val="22"/>
              <w:szCs w:val="22"/>
            </w:rPr>
          </w:rPrChange>
        </w:rPr>
        <w:t>Thouret</w:t>
      </w:r>
      <w:proofErr w:type="spellEnd"/>
      <w:r w:rsidRPr="00114301">
        <w:rPr>
          <w:rFonts w:asciiTheme="minorHAnsi" w:hAnsiTheme="minorHAnsi"/>
          <w:b w:val="0"/>
          <w:color w:val="000000" w:themeColor="text1"/>
          <w:sz w:val="22"/>
          <w:szCs w:val="22"/>
          <w:lang w:val="es-ES"/>
          <w:rPrChange w:id="1052" w:author="usuario" w:date="2020-06-08T00:56:00Z">
            <w:rPr>
              <w:rFonts w:asciiTheme="minorHAnsi" w:hAnsiTheme="minorHAnsi"/>
              <w:b w:val="0"/>
              <w:color w:val="000000" w:themeColor="text1"/>
              <w:sz w:val="22"/>
              <w:szCs w:val="22"/>
            </w:rPr>
          </w:rPrChange>
        </w:rPr>
        <w:t xml:space="preserve">, J.-C., Cabrera, M., Aguilar, R., Valdivia, D., </w:t>
      </w:r>
      <w:proofErr w:type="spellStart"/>
      <w:r w:rsidRPr="00114301">
        <w:rPr>
          <w:rFonts w:asciiTheme="minorHAnsi" w:hAnsiTheme="minorHAnsi"/>
          <w:b w:val="0"/>
          <w:color w:val="000000" w:themeColor="text1"/>
          <w:sz w:val="22"/>
          <w:szCs w:val="22"/>
          <w:lang w:val="es-ES"/>
          <w:rPrChange w:id="1053" w:author="usuario" w:date="2020-06-08T00:56:00Z">
            <w:rPr>
              <w:rFonts w:asciiTheme="minorHAnsi" w:hAnsiTheme="minorHAnsi"/>
              <w:b w:val="0"/>
              <w:color w:val="000000" w:themeColor="text1"/>
              <w:sz w:val="22"/>
              <w:szCs w:val="22"/>
            </w:rPr>
          </w:rPrChange>
        </w:rPr>
        <w:t>Manrrique</w:t>
      </w:r>
      <w:proofErr w:type="spellEnd"/>
      <w:r w:rsidRPr="00114301">
        <w:rPr>
          <w:rFonts w:asciiTheme="minorHAnsi" w:hAnsiTheme="minorHAnsi"/>
          <w:b w:val="0"/>
          <w:color w:val="000000" w:themeColor="text1"/>
          <w:sz w:val="22"/>
          <w:szCs w:val="22"/>
          <w:lang w:val="es-ES"/>
          <w:rPrChange w:id="1054" w:author="usuario" w:date="2020-06-08T00:56:00Z">
            <w:rPr>
              <w:rFonts w:asciiTheme="minorHAnsi" w:hAnsiTheme="minorHAnsi"/>
              <w:b w:val="0"/>
              <w:color w:val="000000" w:themeColor="text1"/>
              <w:sz w:val="22"/>
              <w:szCs w:val="22"/>
            </w:rPr>
          </w:rPrChange>
        </w:rPr>
        <w:t xml:space="preserve">, N., Edwards, B., </w:t>
      </w:r>
      <w:proofErr w:type="spellStart"/>
      <w:r w:rsidRPr="00114301">
        <w:rPr>
          <w:rFonts w:asciiTheme="minorHAnsi" w:hAnsiTheme="minorHAnsi"/>
          <w:b w:val="0"/>
          <w:color w:val="000000" w:themeColor="text1"/>
          <w:sz w:val="22"/>
          <w:szCs w:val="22"/>
          <w:lang w:val="es-ES"/>
          <w:rPrChange w:id="1055" w:author="usuario" w:date="2020-06-08T00:56:00Z">
            <w:rPr>
              <w:rFonts w:asciiTheme="minorHAnsi" w:hAnsiTheme="minorHAnsi"/>
              <w:b w:val="0"/>
              <w:color w:val="000000" w:themeColor="text1"/>
              <w:sz w:val="22"/>
              <w:szCs w:val="22"/>
            </w:rPr>
          </w:rPrChange>
        </w:rPr>
        <w:t>Kochtitzky</w:t>
      </w:r>
      <w:proofErr w:type="spellEnd"/>
      <w:r w:rsidRPr="00114301">
        <w:rPr>
          <w:rFonts w:asciiTheme="minorHAnsi" w:hAnsiTheme="minorHAnsi"/>
          <w:b w:val="0"/>
          <w:color w:val="000000" w:themeColor="text1"/>
          <w:sz w:val="22"/>
          <w:szCs w:val="22"/>
          <w:lang w:val="es-ES"/>
          <w:rPrChange w:id="1056" w:author="usuario" w:date="2020-06-08T00:56:00Z">
            <w:rPr>
              <w:rFonts w:asciiTheme="minorHAnsi" w:hAnsiTheme="minorHAnsi"/>
              <w:b w:val="0"/>
              <w:color w:val="000000" w:themeColor="text1"/>
              <w:sz w:val="22"/>
              <w:szCs w:val="22"/>
            </w:rPr>
          </w:rPrChange>
        </w:rPr>
        <w:t xml:space="preserve">, W., 2018. </w:t>
      </w:r>
      <w:r w:rsidRPr="00485314">
        <w:rPr>
          <w:rFonts w:asciiTheme="minorHAnsi" w:hAnsiTheme="minorHAnsi"/>
          <w:b w:val="0"/>
          <w:color w:val="000000" w:themeColor="text1"/>
          <w:sz w:val="22"/>
          <w:szCs w:val="22"/>
          <w:lang w:val="es-PE"/>
        </w:rPr>
        <w:t xml:space="preserve">Estudio geológico preliminar del complejo volcánico Nevado </w:t>
      </w:r>
      <w:r w:rsidRPr="00485314">
        <w:rPr>
          <w:rFonts w:asciiTheme="minorHAnsi" w:hAnsiTheme="minorHAnsi"/>
          <w:b w:val="0"/>
          <w:color w:val="000000" w:themeColor="text1"/>
          <w:sz w:val="22"/>
          <w:szCs w:val="22"/>
          <w:lang w:val="es-PE"/>
        </w:rPr>
        <w:lastRenderedPageBreak/>
        <w:t>Coropuna, XIX Congreso Peruano de Geología. Sociedad Geológica del Perú, Lima (</w:t>
      </w:r>
      <w:proofErr w:type="spellStart"/>
      <w:r w:rsidRPr="00485314">
        <w:rPr>
          <w:rFonts w:asciiTheme="minorHAnsi" w:hAnsiTheme="minorHAnsi"/>
          <w:b w:val="0"/>
          <w:color w:val="000000" w:themeColor="text1"/>
          <w:sz w:val="22"/>
          <w:szCs w:val="22"/>
          <w:lang w:val="es-PE"/>
        </w:rPr>
        <w:t>Peru</w:t>
      </w:r>
      <w:proofErr w:type="spellEnd"/>
      <w:r w:rsidRPr="00485314">
        <w:rPr>
          <w:rFonts w:asciiTheme="minorHAnsi" w:hAnsiTheme="minorHAnsi"/>
          <w:b w:val="0"/>
          <w:color w:val="000000" w:themeColor="text1"/>
          <w:sz w:val="22"/>
          <w:szCs w:val="22"/>
          <w:lang w:val="es-PE"/>
        </w:rPr>
        <w:t>).</w:t>
      </w:r>
    </w:p>
    <w:p w14:paraId="08238A40" w14:textId="77777777" w:rsidR="0051409F" w:rsidRPr="00114301" w:rsidRDefault="0051409F" w:rsidP="0051409F">
      <w:pPr>
        <w:pStyle w:val="Ttulo4"/>
        <w:spacing w:before="0" w:beforeAutospacing="0" w:after="0" w:afterAutospacing="0"/>
        <w:ind w:left="720" w:hanging="720"/>
        <w:jc w:val="both"/>
        <w:rPr>
          <w:rFonts w:asciiTheme="minorHAnsi" w:hAnsiTheme="minorHAnsi"/>
          <w:b w:val="0"/>
          <w:color w:val="000000" w:themeColor="text1"/>
          <w:sz w:val="22"/>
          <w:szCs w:val="22"/>
          <w:lang w:val="es-PE"/>
          <w:rPrChange w:id="1057" w:author="usuario" w:date="2020-06-08T00:56:00Z">
            <w:rPr>
              <w:rFonts w:asciiTheme="minorHAnsi" w:hAnsiTheme="minorHAnsi"/>
              <w:b w:val="0"/>
              <w:color w:val="000000" w:themeColor="text1"/>
              <w:sz w:val="22"/>
              <w:szCs w:val="22"/>
            </w:rPr>
          </w:rPrChange>
        </w:rPr>
      </w:pPr>
      <w:r w:rsidRPr="00114301">
        <w:rPr>
          <w:rFonts w:asciiTheme="minorHAnsi" w:hAnsiTheme="minorHAnsi"/>
          <w:b w:val="0"/>
          <w:color w:val="000000" w:themeColor="text1"/>
          <w:sz w:val="22"/>
          <w:szCs w:val="22"/>
          <w:lang w:val="es-PE"/>
          <w:rPrChange w:id="1058" w:author="usuario" w:date="2020-06-08T00:56:00Z">
            <w:rPr>
              <w:rFonts w:asciiTheme="minorHAnsi" w:hAnsiTheme="minorHAnsi"/>
              <w:b w:val="0"/>
              <w:color w:val="000000" w:themeColor="text1"/>
              <w:sz w:val="22"/>
              <w:szCs w:val="22"/>
            </w:rPr>
          </w:rPrChange>
        </w:rPr>
        <w:t xml:space="preserve">Richter, M., 1981. </w:t>
      </w:r>
      <w:proofErr w:type="spellStart"/>
      <w:r w:rsidRPr="00114301">
        <w:rPr>
          <w:rFonts w:asciiTheme="minorHAnsi" w:hAnsiTheme="minorHAnsi"/>
          <w:b w:val="0"/>
          <w:color w:val="000000" w:themeColor="text1"/>
          <w:sz w:val="22"/>
          <w:szCs w:val="22"/>
          <w:lang w:val="es-PE"/>
          <w:rPrChange w:id="1059" w:author="usuario" w:date="2020-06-08T00:56:00Z">
            <w:rPr>
              <w:rFonts w:asciiTheme="minorHAnsi" w:hAnsiTheme="minorHAnsi"/>
              <w:b w:val="0"/>
              <w:color w:val="000000" w:themeColor="text1"/>
              <w:sz w:val="22"/>
              <w:szCs w:val="22"/>
            </w:rPr>
          </w:rPrChange>
        </w:rPr>
        <w:t>Klimagegensätze</w:t>
      </w:r>
      <w:proofErr w:type="spellEnd"/>
      <w:r w:rsidRPr="00114301">
        <w:rPr>
          <w:rFonts w:asciiTheme="minorHAnsi" w:hAnsiTheme="minorHAnsi"/>
          <w:b w:val="0"/>
          <w:color w:val="000000" w:themeColor="text1"/>
          <w:sz w:val="22"/>
          <w:szCs w:val="22"/>
          <w:lang w:val="es-PE"/>
          <w:rPrChange w:id="1060" w:author="usuario" w:date="2020-06-08T00:56:00Z">
            <w:rPr>
              <w:rFonts w:asciiTheme="minorHAnsi" w:hAnsiTheme="minorHAnsi"/>
              <w:b w:val="0"/>
              <w:color w:val="000000" w:themeColor="text1"/>
              <w:sz w:val="22"/>
              <w:szCs w:val="22"/>
            </w:rPr>
          </w:rPrChange>
        </w:rPr>
        <w:t xml:space="preserve"> in </w:t>
      </w:r>
      <w:proofErr w:type="spellStart"/>
      <w:r w:rsidRPr="00114301">
        <w:rPr>
          <w:rFonts w:asciiTheme="minorHAnsi" w:hAnsiTheme="minorHAnsi"/>
          <w:b w:val="0"/>
          <w:color w:val="000000" w:themeColor="text1"/>
          <w:sz w:val="22"/>
          <w:szCs w:val="22"/>
          <w:lang w:val="es-PE"/>
          <w:rPrChange w:id="1061" w:author="usuario" w:date="2020-06-08T00:56:00Z">
            <w:rPr>
              <w:rFonts w:asciiTheme="minorHAnsi" w:hAnsiTheme="minorHAnsi"/>
              <w:b w:val="0"/>
              <w:color w:val="000000" w:themeColor="text1"/>
              <w:sz w:val="22"/>
              <w:szCs w:val="22"/>
            </w:rPr>
          </w:rPrChange>
        </w:rPr>
        <w:t>Südperu</w:t>
      </w:r>
      <w:proofErr w:type="spellEnd"/>
      <w:r w:rsidRPr="00114301">
        <w:rPr>
          <w:rFonts w:asciiTheme="minorHAnsi" w:hAnsiTheme="minorHAnsi"/>
          <w:b w:val="0"/>
          <w:color w:val="000000" w:themeColor="text1"/>
          <w:sz w:val="22"/>
          <w:szCs w:val="22"/>
          <w:lang w:val="es-PE"/>
          <w:rPrChange w:id="1062" w:author="usuario" w:date="2020-06-08T00:56:00Z">
            <w:rPr>
              <w:rFonts w:asciiTheme="minorHAnsi" w:hAnsiTheme="minorHAnsi"/>
              <w:b w:val="0"/>
              <w:color w:val="000000" w:themeColor="text1"/>
              <w:sz w:val="22"/>
              <w:szCs w:val="22"/>
            </w:rPr>
          </w:rPrChange>
        </w:rPr>
        <w:t xml:space="preserve"> </w:t>
      </w:r>
      <w:proofErr w:type="spellStart"/>
      <w:r w:rsidRPr="00114301">
        <w:rPr>
          <w:rFonts w:asciiTheme="minorHAnsi" w:hAnsiTheme="minorHAnsi"/>
          <w:b w:val="0"/>
          <w:color w:val="000000" w:themeColor="text1"/>
          <w:sz w:val="22"/>
          <w:szCs w:val="22"/>
          <w:lang w:val="es-PE"/>
          <w:rPrChange w:id="1063" w:author="usuario" w:date="2020-06-08T00:56:00Z">
            <w:rPr>
              <w:rFonts w:asciiTheme="minorHAnsi" w:hAnsiTheme="minorHAnsi"/>
              <w:b w:val="0"/>
              <w:color w:val="000000" w:themeColor="text1"/>
              <w:sz w:val="22"/>
              <w:szCs w:val="22"/>
            </w:rPr>
          </w:rPrChange>
        </w:rPr>
        <w:t>und</w:t>
      </w:r>
      <w:proofErr w:type="spellEnd"/>
      <w:r w:rsidRPr="00114301">
        <w:rPr>
          <w:rFonts w:asciiTheme="minorHAnsi" w:hAnsiTheme="minorHAnsi"/>
          <w:b w:val="0"/>
          <w:color w:val="000000" w:themeColor="text1"/>
          <w:sz w:val="22"/>
          <w:szCs w:val="22"/>
          <w:lang w:val="es-PE"/>
          <w:rPrChange w:id="1064" w:author="usuario" w:date="2020-06-08T00:56:00Z">
            <w:rPr>
              <w:rFonts w:asciiTheme="minorHAnsi" w:hAnsiTheme="minorHAnsi"/>
              <w:b w:val="0"/>
              <w:color w:val="000000" w:themeColor="text1"/>
              <w:sz w:val="22"/>
              <w:szCs w:val="22"/>
            </w:rPr>
          </w:rPrChange>
        </w:rPr>
        <w:t xml:space="preserve"> </w:t>
      </w:r>
      <w:proofErr w:type="spellStart"/>
      <w:r w:rsidRPr="00114301">
        <w:rPr>
          <w:rFonts w:asciiTheme="minorHAnsi" w:hAnsiTheme="minorHAnsi"/>
          <w:b w:val="0"/>
          <w:color w:val="000000" w:themeColor="text1"/>
          <w:sz w:val="22"/>
          <w:szCs w:val="22"/>
          <w:lang w:val="es-PE"/>
          <w:rPrChange w:id="1065" w:author="usuario" w:date="2020-06-08T00:56:00Z">
            <w:rPr>
              <w:rFonts w:asciiTheme="minorHAnsi" w:hAnsiTheme="minorHAnsi"/>
              <w:b w:val="0"/>
              <w:color w:val="000000" w:themeColor="text1"/>
              <w:sz w:val="22"/>
              <w:szCs w:val="22"/>
            </w:rPr>
          </w:rPrChange>
        </w:rPr>
        <w:t>ihre</w:t>
      </w:r>
      <w:proofErr w:type="spellEnd"/>
      <w:r w:rsidRPr="00114301">
        <w:rPr>
          <w:rFonts w:asciiTheme="minorHAnsi" w:hAnsiTheme="minorHAnsi"/>
          <w:b w:val="0"/>
          <w:color w:val="000000" w:themeColor="text1"/>
          <w:sz w:val="22"/>
          <w:szCs w:val="22"/>
          <w:lang w:val="es-PE"/>
          <w:rPrChange w:id="1066" w:author="usuario" w:date="2020-06-08T00:56:00Z">
            <w:rPr>
              <w:rFonts w:asciiTheme="minorHAnsi" w:hAnsiTheme="minorHAnsi"/>
              <w:b w:val="0"/>
              <w:color w:val="000000" w:themeColor="text1"/>
              <w:sz w:val="22"/>
              <w:szCs w:val="22"/>
            </w:rPr>
          </w:rPrChange>
        </w:rPr>
        <w:t xml:space="preserve"> </w:t>
      </w:r>
      <w:proofErr w:type="spellStart"/>
      <w:r w:rsidRPr="00114301">
        <w:rPr>
          <w:rFonts w:asciiTheme="minorHAnsi" w:hAnsiTheme="minorHAnsi"/>
          <w:b w:val="0"/>
          <w:color w:val="000000" w:themeColor="text1"/>
          <w:sz w:val="22"/>
          <w:szCs w:val="22"/>
          <w:lang w:val="es-PE"/>
          <w:rPrChange w:id="1067" w:author="usuario" w:date="2020-06-08T00:56:00Z">
            <w:rPr>
              <w:rFonts w:asciiTheme="minorHAnsi" w:hAnsiTheme="minorHAnsi"/>
              <w:b w:val="0"/>
              <w:color w:val="000000" w:themeColor="text1"/>
              <w:sz w:val="22"/>
              <w:szCs w:val="22"/>
            </w:rPr>
          </w:rPrChange>
        </w:rPr>
        <w:t>Auswirkungen</w:t>
      </w:r>
      <w:proofErr w:type="spellEnd"/>
      <w:r w:rsidRPr="00114301">
        <w:rPr>
          <w:rFonts w:asciiTheme="minorHAnsi" w:hAnsiTheme="minorHAnsi"/>
          <w:b w:val="0"/>
          <w:color w:val="000000" w:themeColor="text1"/>
          <w:sz w:val="22"/>
          <w:szCs w:val="22"/>
          <w:lang w:val="es-PE"/>
          <w:rPrChange w:id="1068" w:author="usuario" w:date="2020-06-08T00:56:00Z">
            <w:rPr>
              <w:rFonts w:asciiTheme="minorHAnsi" w:hAnsiTheme="minorHAnsi"/>
              <w:b w:val="0"/>
              <w:color w:val="000000" w:themeColor="text1"/>
              <w:sz w:val="22"/>
              <w:szCs w:val="22"/>
            </w:rPr>
          </w:rPrChange>
        </w:rPr>
        <w:t xml:space="preserve"> </w:t>
      </w:r>
      <w:proofErr w:type="spellStart"/>
      <w:r w:rsidRPr="00114301">
        <w:rPr>
          <w:rFonts w:asciiTheme="minorHAnsi" w:hAnsiTheme="minorHAnsi"/>
          <w:b w:val="0"/>
          <w:color w:val="000000" w:themeColor="text1"/>
          <w:sz w:val="22"/>
          <w:szCs w:val="22"/>
          <w:lang w:val="es-PE"/>
          <w:rPrChange w:id="1069" w:author="usuario" w:date="2020-06-08T00:56:00Z">
            <w:rPr>
              <w:rFonts w:asciiTheme="minorHAnsi" w:hAnsiTheme="minorHAnsi"/>
              <w:b w:val="0"/>
              <w:color w:val="000000" w:themeColor="text1"/>
              <w:sz w:val="22"/>
              <w:szCs w:val="22"/>
            </w:rPr>
          </w:rPrChange>
        </w:rPr>
        <w:t>auf</w:t>
      </w:r>
      <w:proofErr w:type="spellEnd"/>
      <w:r w:rsidRPr="00114301">
        <w:rPr>
          <w:rFonts w:asciiTheme="minorHAnsi" w:hAnsiTheme="minorHAnsi"/>
          <w:b w:val="0"/>
          <w:color w:val="000000" w:themeColor="text1"/>
          <w:sz w:val="22"/>
          <w:szCs w:val="22"/>
          <w:lang w:val="es-PE"/>
          <w:rPrChange w:id="1070" w:author="usuario" w:date="2020-06-08T00:56:00Z">
            <w:rPr>
              <w:rFonts w:asciiTheme="minorHAnsi" w:hAnsiTheme="minorHAnsi"/>
              <w:b w:val="0"/>
              <w:color w:val="000000" w:themeColor="text1"/>
              <w:sz w:val="22"/>
              <w:szCs w:val="22"/>
            </w:rPr>
          </w:rPrChange>
        </w:rPr>
        <w:t xml:space="preserve"> die </w:t>
      </w:r>
      <w:proofErr w:type="spellStart"/>
      <w:r w:rsidRPr="00114301">
        <w:rPr>
          <w:rFonts w:asciiTheme="minorHAnsi" w:hAnsiTheme="minorHAnsi"/>
          <w:b w:val="0"/>
          <w:color w:val="000000" w:themeColor="text1"/>
          <w:sz w:val="22"/>
          <w:szCs w:val="22"/>
          <w:lang w:val="es-PE"/>
          <w:rPrChange w:id="1071" w:author="usuario" w:date="2020-06-08T00:56:00Z">
            <w:rPr>
              <w:rFonts w:asciiTheme="minorHAnsi" w:hAnsiTheme="minorHAnsi"/>
              <w:b w:val="0"/>
              <w:color w:val="000000" w:themeColor="text1"/>
              <w:sz w:val="22"/>
              <w:szCs w:val="22"/>
            </w:rPr>
          </w:rPrChange>
        </w:rPr>
        <w:t>vegetation</w:t>
      </w:r>
      <w:proofErr w:type="spellEnd"/>
      <w:r w:rsidRPr="00114301">
        <w:rPr>
          <w:rFonts w:asciiTheme="minorHAnsi" w:hAnsiTheme="minorHAnsi"/>
          <w:b w:val="0"/>
          <w:color w:val="000000" w:themeColor="text1"/>
          <w:sz w:val="22"/>
          <w:szCs w:val="22"/>
          <w:lang w:val="es-PE"/>
          <w:rPrChange w:id="1072" w:author="usuario" w:date="2020-06-08T00:56:00Z">
            <w:rPr>
              <w:rFonts w:asciiTheme="minorHAnsi" w:hAnsiTheme="minorHAnsi"/>
              <w:b w:val="0"/>
              <w:color w:val="000000" w:themeColor="text1"/>
              <w:sz w:val="22"/>
              <w:szCs w:val="22"/>
            </w:rPr>
          </w:rPrChange>
        </w:rPr>
        <w:t xml:space="preserve">. </w:t>
      </w:r>
      <w:proofErr w:type="spellStart"/>
      <w:r w:rsidRPr="00114301">
        <w:rPr>
          <w:rFonts w:asciiTheme="minorHAnsi" w:hAnsiTheme="minorHAnsi"/>
          <w:b w:val="0"/>
          <w:color w:val="000000" w:themeColor="text1"/>
          <w:sz w:val="22"/>
          <w:szCs w:val="22"/>
          <w:lang w:val="es-PE"/>
          <w:rPrChange w:id="1073" w:author="usuario" w:date="2020-06-08T00:56:00Z">
            <w:rPr>
              <w:rFonts w:asciiTheme="minorHAnsi" w:hAnsiTheme="minorHAnsi"/>
              <w:b w:val="0"/>
              <w:color w:val="000000" w:themeColor="text1"/>
              <w:sz w:val="22"/>
              <w:szCs w:val="22"/>
            </w:rPr>
          </w:rPrChange>
        </w:rPr>
        <w:t>Erdkunde</w:t>
      </w:r>
      <w:proofErr w:type="spellEnd"/>
      <w:r w:rsidRPr="00114301">
        <w:rPr>
          <w:rFonts w:asciiTheme="minorHAnsi" w:hAnsiTheme="minorHAnsi"/>
          <w:b w:val="0"/>
          <w:color w:val="000000" w:themeColor="text1"/>
          <w:sz w:val="22"/>
          <w:szCs w:val="22"/>
          <w:lang w:val="es-PE"/>
          <w:rPrChange w:id="1074" w:author="usuario" w:date="2020-06-08T00:56:00Z">
            <w:rPr>
              <w:rFonts w:asciiTheme="minorHAnsi" w:hAnsiTheme="minorHAnsi"/>
              <w:b w:val="0"/>
              <w:color w:val="000000" w:themeColor="text1"/>
              <w:sz w:val="22"/>
              <w:szCs w:val="22"/>
            </w:rPr>
          </w:rPrChange>
        </w:rPr>
        <w:t xml:space="preserve"> 35, 12–32.</w:t>
      </w:r>
    </w:p>
    <w:p w14:paraId="49CA2DB7" w14:textId="0F248C35" w:rsidR="0051409F" w:rsidRPr="00485314" w:rsidRDefault="0051409F" w:rsidP="0051409F">
      <w:pPr>
        <w:pStyle w:val="Ttulo4"/>
        <w:spacing w:before="0" w:beforeAutospacing="0" w:after="0" w:afterAutospacing="0"/>
        <w:ind w:left="720" w:hanging="720"/>
        <w:jc w:val="both"/>
        <w:rPr>
          <w:rFonts w:asciiTheme="minorHAnsi" w:hAnsiTheme="minorHAnsi"/>
          <w:b w:val="0"/>
          <w:bCs w:val="0"/>
          <w:sz w:val="22"/>
          <w:szCs w:val="22"/>
          <w:lang w:val="en-GB"/>
        </w:rPr>
      </w:pPr>
      <w:proofErr w:type="spellStart"/>
      <w:proofErr w:type="gramStart"/>
      <w:r w:rsidRPr="00485314">
        <w:rPr>
          <w:rFonts w:asciiTheme="minorHAnsi" w:hAnsiTheme="minorHAnsi"/>
          <w:b w:val="0"/>
          <w:color w:val="000000" w:themeColor="text1"/>
          <w:sz w:val="22"/>
          <w:szCs w:val="22"/>
        </w:rPr>
        <w:t>Sagredo</w:t>
      </w:r>
      <w:proofErr w:type="spellEnd"/>
      <w:r w:rsidRPr="00485314">
        <w:rPr>
          <w:rFonts w:asciiTheme="minorHAnsi" w:hAnsiTheme="minorHAnsi"/>
          <w:b w:val="0"/>
          <w:color w:val="000000" w:themeColor="text1"/>
          <w:sz w:val="22"/>
          <w:szCs w:val="22"/>
        </w:rPr>
        <w:t>, E., Lowell, T., 2012.</w:t>
      </w:r>
      <w:proofErr w:type="gramEnd"/>
      <w:r w:rsidRPr="00485314">
        <w:rPr>
          <w:rFonts w:asciiTheme="minorHAnsi" w:hAnsiTheme="minorHAnsi"/>
          <w:b w:val="0"/>
          <w:color w:val="000000" w:themeColor="text1"/>
          <w:sz w:val="22"/>
          <w:szCs w:val="22"/>
        </w:rPr>
        <w:t xml:space="preserve"> Climatology of Andean glaciers: a framework to understand glacier response to climate change. Global and Planetary Change 86–87, 101–109.</w:t>
      </w:r>
    </w:p>
    <w:p w14:paraId="7200AFAB" w14:textId="2460849A" w:rsidR="0051409F" w:rsidRPr="00485314" w:rsidRDefault="0051409F" w:rsidP="0051409F">
      <w:pPr>
        <w:ind w:left="720" w:hanging="720"/>
        <w:jc w:val="both"/>
        <w:rPr>
          <w:rFonts w:cs="Times New Roman"/>
          <w:sz w:val="22"/>
          <w:szCs w:val="22"/>
        </w:rPr>
      </w:pPr>
      <w:r w:rsidRPr="00485314">
        <w:rPr>
          <w:rFonts w:eastAsia="Times New Roman" w:cs="Times New Roman"/>
          <w:sz w:val="22"/>
          <w:szCs w:val="22"/>
          <w:lang w:eastAsia="ja-JP"/>
        </w:rPr>
        <w:t>Saito K.,,</w:t>
      </w:r>
      <w:r w:rsidRPr="00485314">
        <w:rPr>
          <w:rFonts w:eastAsia="Times New Roman" w:cs="Times New Roman"/>
          <w:position w:val="8"/>
          <w:sz w:val="22"/>
          <w:szCs w:val="22"/>
          <w:lang w:eastAsia="ja-JP"/>
        </w:rPr>
        <w:t xml:space="preserve"> </w:t>
      </w:r>
      <w:proofErr w:type="spellStart"/>
      <w:r w:rsidRPr="00485314">
        <w:rPr>
          <w:rFonts w:eastAsia="Times New Roman" w:cs="Times New Roman"/>
          <w:sz w:val="22"/>
          <w:szCs w:val="22"/>
          <w:lang w:eastAsia="ja-JP"/>
        </w:rPr>
        <w:t>Trombotto</w:t>
      </w:r>
      <w:proofErr w:type="spellEnd"/>
      <w:r w:rsidRPr="00485314">
        <w:rPr>
          <w:rFonts w:eastAsia="Times New Roman" w:cs="Times New Roman"/>
          <w:sz w:val="22"/>
          <w:szCs w:val="22"/>
          <w:lang w:eastAsia="ja-JP"/>
        </w:rPr>
        <w:t xml:space="preserve">  D., Yoshikawa K., Mori J.,  Sone T., </w:t>
      </w:r>
      <w:proofErr w:type="spellStart"/>
      <w:r w:rsidRPr="00485314">
        <w:rPr>
          <w:rFonts w:eastAsia="Times New Roman" w:cs="Times New Roman"/>
          <w:sz w:val="22"/>
          <w:szCs w:val="22"/>
          <w:lang w:eastAsia="ja-JP"/>
        </w:rPr>
        <w:t>Marchenko</w:t>
      </w:r>
      <w:proofErr w:type="spellEnd"/>
      <w:r w:rsidRPr="00485314">
        <w:rPr>
          <w:rFonts w:eastAsia="Times New Roman" w:cs="Times New Roman"/>
          <w:sz w:val="22"/>
          <w:szCs w:val="22"/>
          <w:lang w:eastAsia="ja-JP"/>
        </w:rPr>
        <w:t xml:space="preserve"> S., Romanovsky V., </w:t>
      </w:r>
      <w:r w:rsidRPr="00485314">
        <w:rPr>
          <w:rFonts w:eastAsia="Times New Roman" w:cs="Times New Roman"/>
          <w:position w:val="8"/>
          <w:sz w:val="22"/>
          <w:szCs w:val="22"/>
          <w:lang w:eastAsia="ja-JP"/>
        </w:rPr>
        <w:t xml:space="preserve"> </w:t>
      </w:r>
      <w:r w:rsidRPr="00485314">
        <w:rPr>
          <w:rFonts w:eastAsia="Times New Roman" w:cs="Times New Roman"/>
          <w:sz w:val="22"/>
          <w:szCs w:val="22"/>
          <w:lang w:eastAsia="ja-JP"/>
        </w:rPr>
        <w:t xml:space="preserve">Walsh J., Hendricks A., and </w:t>
      </w:r>
      <w:proofErr w:type="spellStart"/>
      <w:r w:rsidRPr="00485314">
        <w:rPr>
          <w:rFonts w:eastAsia="Times New Roman" w:cs="Times New Roman"/>
          <w:sz w:val="22"/>
          <w:szCs w:val="22"/>
          <w:lang w:eastAsia="ja-JP"/>
        </w:rPr>
        <w:t>Bottegal</w:t>
      </w:r>
      <w:proofErr w:type="spellEnd"/>
      <w:r w:rsidRPr="00485314">
        <w:rPr>
          <w:rFonts w:eastAsia="Times New Roman" w:cs="Times New Roman"/>
          <w:sz w:val="22"/>
          <w:szCs w:val="22"/>
          <w:lang w:eastAsia="ja-JP"/>
        </w:rPr>
        <w:t xml:space="preserve"> E., Late Quaternary Permafrost Distributions Downscaled for South America: Examinations of GCM-based Maps with Observations (2016) Permafrost and </w:t>
      </w:r>
      <w:proofErr w:type="spellStart"/>
      <w:r w:rsidRPr="00485314">
        <w:rPr>
          <w:rFonts w:eastAsia="Times New Roman" w:cs="Times New Roman"/>
          <w:sz w:val="22"/>
          <w:szCs w:val="22"/>
          <w:lang w:eastAsia="ja-JP"/>
        </w:rPr>
        <w:t>Periglac</w:t>
      </w:r>
      <w:proofErr w:type="spellEnd"/>
      <w:r w:rsidRPr="00485314">
        <w:rPr>
          <w:rFonts w:eastAsia="Times New Roman" w:cs="Times New Roman"/>
          <w:sz w:val="22"/>
          <w:szCs w:val="22"/>
          <w:lang w:eastAsia="ja-JP"/>
        </w:rPr>
        <w:t xml:space="preserve">. </w:t>
      </w:r>
      <w:proofErr w:type="gramStart"/>
      <w:r w:rsidRPr="00485314">
        <w:rPr>
          <w:rFonts w:eastAsia="Times New Roman" w:cs="Times New Roman"/>
          <w:sz w:val="22"/>
          <w:szCs w:val="22"/>
          <w:lang w:eastAsia="ja-JP"/>
        </w:rPr>
        <w:t>Process.</w:t>
      </w:r>
      <w:proofErr w:type="gramEnd"/>
      <w:r w:rsidRPr="00485314">
        <w:rPr>
          <w:rFonts w:eastAsia="Times New Roman" w:cs="Times New Roman"/>
          <w:sz w:val="22"/>
          <w:szCs w:val="22"/>
          <w:lang w:eastAsia="ja-JP"/>
        </w:rPr>
        <w:t xml:space="preserve"> 27: 43–55. DOI: 10.1002/ppp.1863 </w:t>
      </w:r>
    </w:p>
    <w:p w14:paraId="2AFB1E0B" w14:textId="77777777" w:rsidR="0051409F" w:rsidRPr="00485314" w:rsidRDefault="00E62DD5" w:rsidP="0051409F">
      <w:pPr>
        <w:ind w:left="720" w:hanging="720"/>
        <w:rPr>
          <w:rFonts w:cs="Times New Roman"/>
          <w:sz w:val="22"/>
          <w:szCs w:val="22"/>
        </w:rPr>
      </w:pPr>
      <w:proofErr w:type="spellStart"/>
      <w:proofErr w:type="gramStart"/>
      <w:r w:rsidRPr="00485314">
        <w:rPr>
          <w:rFonts w:cs="Times New Roman"/>
          <w:sz w:val="22"/>
          <w:szCs w:val="22"/>
        </w:rPr>
        <w:t>Schorghofer</w:t>
      </w:r>
      <w:proofErr w:type="spellEnd"/>
      <w:r w:rsidRPr="00485314">
        <w:rPr>
          <w:rFonts w:cs="Times New Roman"/>
          <w:sz w:val="22"/>
          <w:szCs w:val="22"/>
        </w:rPr>
        <w:t>, N., M. Leopold, and K. Yoshikawa.</w:t>
      </w:r>
      <w:proofErr w:type="gramEnd"/>
      <w:r w:rsidRPr="00485314">
        <w:rPr>
          <w:rFonts w:cs="Times New Roman"/>
          <w:sz w:val="22"/>
          <w:szCs w:val="22"/>
        </w:rPr>
        <w:t xml:space="preserve"> 2017. State of high-altitude permafrost on tropical </w:t>
      </w:r>
      <w:proofErr w:type="spellStart"/>
      <w:r w:rsidRPr="00485314">
        <w:rPr>
          <w:rFonts w:cs="Times New Roman"/>
          <w:sz w:val="22"/>
          <w:szCs w:val="22"/>
        </w:rPr>
        <w:t>Maunakea</w:t>
      </w:r>
      <w:proofErr w:type="spellEnd"/>
      <w:r w:rsidRPr="00485314">
        <w:rPr>
          <w:rFonts w:cs="Times New Roman"/>
          <w:sz w:val="22"/>
          <w:szCs w:val="22"/>
        </w:rPr>
        <w:t xml:space="preserve"> volcano, Hawaii.</w:t>
      </w:r>
      <w:r w:rsidRPr="00485314">
        <w:rPr>
          <w:rFonts w:cs="Times New Roman"/>
          <w:i/>
          <w:sz w:val="22"/>
          <w:szCs w:val="22"/>
        </w:rPr>
        <w:t xml:space="preserve"> Permafrost and Periglacial Processes</w:t>
      </w:r>
      <w:r w:rsidRPr="00485314">
        <w:rPr>
          <w:rFonts w:cs="Times New Roman"/>
          <w:sz w:val="22"/>
          <w:szCs w:val="22"/>
        </w:rPr>
        <w:t xml:space="preserve"> 28:685-697.</w:t>
      </w:r>
    </w:p>
    <w:p w14:paraId="09B20B41" w14:textId="77777777" w:rsidR="0051409F" w:rsidRPr="00485314" w:rsidRDefault="0051409F" w:rsidP="0051409F">
      <w:pPr>
        <w:ind w:left="720" w:hanging="720"/>
        <w:rPr>
          <w:rFonts w:cs="Times New Roman"/>
          <w:color w:val="000000" w:themeColor="text1"/>
          <w:sz w:val="22"/>
          <w:szCs w:val="22"/>
        </w:rPr>
      </w:pPr>
      <w:r w:rsidRPr="00485314">
        <w:rPr>
          <w:rFonts w:cs="Times New Roman"/>
          <w:color w:val="000000" w:themeColor="text1"/>
          <w:sz w:val="22"/>
          <w:szCs w:val="22"/>
        </w:rPr>
        <w:t xml:space="preserve">Stern, R.C., 2004. Active Andean volcanism: its geologic and tectonic setting </w:t>
      </w:r>
      <w:proofErr w:type="spellStart"/>
      <w:r w:rsidRPr="00485314">
        <w:rPr>
          <w:rFonts w:cs="Times New Roman"/>
          <w:color w:val="000000" w:themeColor="text1"/>
          <w:sz w:val="22"/>
          <w:szCs w:val="22"/>
        </w:rPr>
        <w:t>Revista</w:t>
      </w:r>
      <w:proofErr w:type="spellEnd"/>
      <w:r w:rsidRPr="00485314">
        <w:rPr>
          <w:rFonts w:cs="Times New Roman"/>
          <w:color w:val="000000" w:themeColor="text1"/>
          <w:sz w:val="22"/>
          <w:szCs w:val="22"/>
        </w:rPr>
        <w:t xml:space="preserve"> </w:t>
      </w:r>
      <w:proofErr w:type="spellStart"/>
      <w:r w:rsidRPr="00485314">
        <w:rPr>
          <w:rFonts w:cs="Times New Roman"/>
          <w:color w:val="000000" w:themeColor="text1"/>
          <w:sz w:val="22"/>
          <w:szCs w:val="22"/>
        </w:rPr>
        <w:t>Geológica</w:t>
      </w:r>
      <w:proofErr w:type="spellEnd"/>
      <w:r w:rsidRPr="00485314">
        <w:rPr>
          <w:rFonts w:cs="Times New Roman"/>
          <w:color w:val="000000" w:themeColor="text1"/>
          <w:sz w:val="22"/>
          <w:szCs w:val="22"/>
        </w:rPr>
        <w:t xml:space="preserve"> de Chile 31, No. 2, 161-206.</w:t>
      </w:r>
    </w:p>
    <w:p w14:paraId="2657A40F" w14:textId="77777777" w:rsidR="0051409F" w:rsidRPr="00485314" w:rsidRDefault="0051409F" w:rsidP="0051409F">
      <w:pPr>
        <w:ind w:left="720" w:hanging="720"/>
        <w:rPr>
          <w:rFonts w:cs="Times New Roman"/>
          <w:sz w:val="22"/>
          <w:szCs w:val="22"/>
        </w:rPr>
      </w:pPr>
      <w:r w:rsidRPr="00485314">
        <w:rPr>
          <w:rFonts w:cs="Times New Roman"/>
          <w:color w:val="000000" w:themeColor="text1"/>
          <w:sz w:val="22"/>
          <w:szCs w:val="22"/>
        </w:rPr>
        <w:t xml:space="preserve">Troll, C., 1944. </w:t>
      </w:r>
      <w:proofErr w:type="spellStart"/>
      <w:proofErr w:type="gramStart"/>
      <w:r w:rsidRPr="00485314">
        <w:rPr>
          <w:rFonts w:cs="Times New Roman"/>
          <w:color w:val="000000" w:themeColor="text1"/>
          <w:sz w:val="22"/>
          <w:szCs w:val="22"/>
        </w:rPr>
        <w:t>Strukturböden</w:t>
      </w:r>
      <w:proofErr w:type="spellEnd"/>
      <w:r w:rsidRPr="00485314">
        <w:rPr>
          <w:rFonts w:cs="Times New Roman"/>
          <w:color w:val="000000" w:themeColor="text1"/>
          <w:sz w:val="22"/>
          <w:szCs w:val="22"/>
        </w:rPr>
        <w:t xml:space="preserve">, </w:t>
      </w:r>
      <w:proofErr w:type="spellStart"/>
      <w:r w:rsidRPr="00485314">
        <w:rPr>
          <w:rFonts w:cs="Times New Roman"/>
          <w:color w:val="000000" w:themeColor="text1"/>
          <w:sz w:val="22"/>
          <w:szCs w:val="22"/>
        </w:rPr>
        <w:t>Solifluktion</w:t>
      </w:r>
      <w:proofErr w:type="spellEnd"/>
      <w:r w:rsidRPr="00485314">
        <w:rPr>
          <w:rFonts w:cs="Times New Roman"/>
          <w:color w:val="000000" w:themeColor="text1"/>
          <w:sz w:val="22"/>
          <w:szCs w:val="22"/>
        </w:rPr>
        <w:t xml:space="preserve"> und </w:t>
      </w:r>
      <w:proofErr w:type="spellStart"/>
      <w:r w:rsidRPr="00485314">
        <w:rPr>
          <w:rFonts w:cs="Times New Roman"/>
          <w:color w:val="000000" w:themeColor="text1"/>
          <w:sz w:val="22"/>
          <w:szCs w:val="22"/>
        </w:rPr>
        <w:t>Frostklimate</w:t>
      </w:r>
      <w:proofErr w:type="spellEnd"/>
      <w:r w:rsidRPr="00485314">
        <w:rPr>
          <w:rFonts w:cs="Times New Roman"/>
          <w:color w:val="000000" w:themeColor="text1"/>
          <w:sz w:val="22"/>
          <w:szCs w:val="22"/>
        </w:rPr>
        <w:t xml:space="preserve"> </w:t>
      </w:r>
      <w:proofErr w:type="spellStart"/>
      <w:r w:rsidRPr="00485314">
        <w:rPr>
          <w:rFonts w:cs="Times New Roman"/>
          <w:color w:val="000000" w:themeColor="text1"/>
          <w:sz w:val="22"/>
          <w:szCs w:val="22"/>
        </w:rPr>
        <w:t>deErde</w:t>
      </w:r>
      <w:proofErr w:type="spellEnd"/>
      <w:r w:rsidRPr="00485314">
        <w:rPr>
          <w:rFonts w:cs="Times New Roman"/>
          <w:color w:val="000000" w:themeColor="text1"/>
          <w:sz w:val="22"/>
          <w:szCs w:val="22"/>
        </w:rPr>
        <w:t>.</w:t>
      </w:r>
      <w:proofErr w:type="gramEnd"/>
      <w:r w:rsidRPr="00485314">
        <w:rPr>
          <w:rFonts w:cs="Times New Roman"/>
          <w:color w:val="000000" w:themeColor="text1"/>
          <w:sz w:val="22"/>
          <w:szCs w:val="22"/>
        </w:rPr>
        <w:t xml:space="preserve"> </w:t>
      </w:r>
      <w:proofErr w:type="spellStart"/>
      <w:r w:rsidRPr="00485314">
        <w:rPr>
          <w:rFonts w:cs="Times New Roman"/>
          <w:color w:val="000000" w:themeColor="text1"/>
          <w:sz w:val="22"/>
          <w:szCs w:val="22"/>
        </w:rPr>
        <w:t>Geologische</w:t>
      </w:r>
      <w:proofErr w:type="spellEnd"/>
      <w:r w:rsidRPr="00485314">
        <w:rPr>
          <w:rFonts w:cs="Times New Roman"/>
          <w:color w:val="000000" w:themeColor="text1"/>
          <w:sz w:val="22"/>
          <w:szCs w:val="22"/>
        </w:rPr>
        <w:t xml:space="preserve"> </w:t>
      </w:r>
      <w:proofErr w:type="spellStart"/>
      <w:r w:rsidRPr="00485314">
        <w:rPr>
          <w:rFonts w:cs="Times New Roman"/>
          <w:color w:val="000000" w:themeColor="text1"/>
          <w:sz w:val="22"/>
          <w:szCs w:val="22"/>
        </w:rPr>
        <w:t>Rundschau</w:t>
      </w:r>
      <w:proofErr w:type="spellEnd"/>
      <w:r w:rsidRPr="00485314">
        <w:rPr>
          <w:rFonts w:cs="Times New Roman"/>
          <w:color w:val="000000" w:themeColor="text1"/>
          <w:sz w:val="22"/>
          <w:szCs w:val="22"/>
        </w:rPr>
        <w:t xml:space="preserve"> 34, 545–694.</w:t>
      </w:r>
    </w:p>
    <w:p w14:paraId="2F16FECC" w14:textId="4B0BFF8D" w:rsidR="0051409F" w:rsidRPr="00114301" w:rsidRDefault="0051409F" w:rsidP="0051409F">
      <w:pPr>
        <w:ind w:left="720" w:hanging="720"/>
        <w:rPr>
          <w:rFonts w:cs="Times New Roman"/>
          <w:sz w:val="22"/>
          <w:szCs w:val="22"/>
          <w:lang w:val="es-ES"/>
          <w:rPrChange w:id="1075" w:author="usuario" w:date="2020-06-08T00:56:00Z">
            <w:rPr>
              <w:rFonts w:cs="Times New Roman"/>
              <w:sz w:val="22"/>
              <w:szCs w:val="22"/>
            </w:rPr>
          </w:rPrChange>
        </w:rPr>
      </w:pPr>
      <w:r w:rsidRPr="00485314">
        <w:rPr>
          <w:rFonts w:cs="Times New Roman"/>
          <w:color w:val="000000" w:themeColor="text1"/>
          <w:sz w:val="22"/>
          <w:szCs w:val="22"/>
        </w:rPr>
        <w:t xml:space="preserve">Troll, C., 1959. Die </w:t>
      </w:r>
      <w:proofErr w:type="spellStart"/>
      <w:r w:rsidRPr="00485314">
        <w:rPr>
          <w:rFonts w:cs="Times New Roman"/>
          <w:color w:val="000000" w:themeColor="text1"/>
          <w:sz w:val="22"/>
          <w:szCs w:val="22"/>
        </w:rPr>
        <w:t>tropischen</w:t>
      </w:r>
      <w:proofErr w:type="spellEnd"/>
      <w:r w:rsidRPr="00485314">
        <w:rPr>
          <w:rFonts w:cs="Times New Roman"/>
          <w:color w:val="000000" w:themeColor="text1"/>
          <w:sz w:val="22"/>
          <w:szCs w:val="22"/>
        </w:rPr>
        <w:t xml:space="preserve"> </w:t>
      </w:r>
      <w:proofErr w:type="spellStart"/>
      <w:r w:rsidRPr="00485314">
        <w:rPr>
          <w:rFonts w:cs="Times New Roman"/>
          <w:color w:val="000000" w:themeColor="text1"/>
          <w:sz w:val="22"/>
          <w:szCs w:val="22"/>
        </w:rPr>
        <w:t>Gebirge</w:t>
      </w:r>
      <w:proofErr w:type="spellEnd"/>
      <w:r w:rsidRPr="00485314">
        <w:rPr>
          <w:rFonts w:cs="Times New Roman"/>
          <w:color w:val="000000" w:themeColor="text1"/>
          <w:sz w:val="22"/>
          <w:szCs w:val="22"/>
        </w:rPr>
        <w:t xml:space="preserve">. </w:t>
      </w:r>
      <w:proofErr w:type="spellStart"/>
      <w:r w:rsidRPr="00485314">
        <w:rPr>
          <w:rFonts w:cs="Times New Roman"/>
          <w:color w:val="000000" w:themeColor="text1"/>
          <w:sz w:val="22"/>
          <w:szCs w:val="22"/>
        </w:rPr>
        <w:t>Ihre</w:t>
      </w:r>
      <w:proofErr w:type="spellEnd"/>
      <w:r w:rsidRPr="00485314">
        <w:rPr>
          <w:rFonts w:cs="Times New Roman"/>
          <w:color w:val="000000" w:themeColor="text1"/>
          <w:sz w:val="22"/>
          <w:szCs w:val="22"/>
        </w:rPr>
        <w:t xml:space="preserve"> </w:t>
      </w:r>
      <w:proofErr w:type="spellStart"/>
      <w:proofErr w:type="gramStart"/>
      <w:r w:rsidRPr="00485314">
        <w:rPr>
          <w:rFonts w:cs="Times New Roman"/>
          <w:color w:val="000000" w:themeColor="text1"/>
          <w:sz w:val="22"/>
          <w:szCs w:val="22"/>
        </w:rPr>
        <w:t>dreidimensionaleklimatische</w:t>
      </w:r>
      <w:proofErr w:type="spellEnd"/>
      <w:r w:rsidRPr="00485314">
        <w:rPr>
          <w:rFonts w:cs="Times New Roman"/>
          <w:color w:val="000000" w:themeColor="text1"/>
          <w:sz w:val="22"/>
          <w:szCs w:val="22"/>
        </w:rPr>
        <w:t xml:space="preserve">  und</w:t>
      </w:r>
      <w:proofErr w:type="gramEnd"/>
      <w:r w:rsidRPr="00485314">
        <w:rPr>
          <w:rFonts w:cs="Times New Roman"/>
          <w:color w:val="000000" w:themeColor="text1"/>
          <w:sz w:val="22"/>
          <w:szCs w:val="22"/>
        </w:rPr>
        <w:t xml:space="preserve">  </w:t>
      </w:r>
      <w:proofErr w:type="spellStart"/>
      <w:r w:rsidRPr="00485314">
        <w:rPr>
          <w:rFonts w:cs="Times New Roman"/>
          <w:color w:val="000000" w:themeColor="text1"/>
          <w:sz w:val="22"/>
          <w:szCs w:val="22"/>
        </w:rPr>
        <w:t>pflanzengeographische</w:t>
      </w:r>
      <w:proofErr w:type="spellEnd"/>
      <w:r w:rsidRPr="00485314">
        <w:rPr>
          <w:rFonts w:cs="Times New Roman"/>
          <w:color w:val="000000" w:themeColor="text1"/>
          <w:sz w:val="22"/>
          <w:szCs w:val="22"/>
        </w:rPr>
        <w:t xml:space="preserve">  </w:t>
      </w:r>
      <w:proofErr w:type="spellStart"/>
      <w:r w:rsidRPr="00485314">
        <w:rPr>
          <w:rFonts w:cs="Times New Roman"/>
          <w:color w:val="000000" w:themeColor="text1"/>
          <w:sz w:val="22"/>
          <w:szCs w:val="22"/>
        </w:rPr>
        <w:t>Zonierung</w:t>
      </w:r>
      <w:proofErr w:type="spellEnd"/>
      <w:r w:rsidRPr="00485314">
        <w:rPr>
          <w:rFonts w:cs="Times New Roman"/>
          <w:color w:val="000000" w:themeColor="text1"/>
          <w:sz w:val="22"/>
          <w:szCs w:val="22"/>
        </w:rPr>
        <w:t xml:space="preserve">. </w:t>
      </w:r>
      <w:proofErr w:type="spellStart"/>
      <w:r w:rsidRPr="00485314">
        <w:rPr>
          <w:rFonts w:cs="Times New Roman"/>
          <w:color w:val="000000" w:themeColor="text1"/>
          <w:sz w:val="22"/>
          <w:szCs w:val="22"/>
          <w:lang w:val="es-PE"/>
        </w:rPr>
        <w:t>Bonner</w:t>
      </w:r>
      <w:proofErr w:type="spellEnd"/>
      <w:r w:rsidRPr="00485314">
        <w:rPr>
          <w:rFonts w:cs="Times New Roman"/>
          <w:color w:val="000000" w:themeColor="text1"/>
          <w:sz w:val="22"/>
          <w:szCs w:val="22"/>
          <w:lang w:val="es-PE"/>
        </w:rPr>
        <w:t xml:space="preserve"> </w:t>
      </w:r>
      <w:proofErr w:type="spellStart"/>
      <w:r w:rsidRPr="00485314">
        <w:rPr>
          <w:rFonts w:cs="Times New Roman"/>
          <w:color w:val="000000" w:themeColor="text1"/>
          <w:sz w:val="22"/>
          <w:szCs w:val="22"/>
          <w:lang w:val="es-PE"/>
        </w:rPr>
        <w:t>Geographische</w:t>
      </w:r>
      <w:proofErr w:type="spellEnd"/>
      <w:r w:rsidRPr="00485314">
        <w:rPr>
          <w:rFonts w:cs="Times New Roman"/>
          <w:color w:val="000000" w:themeColor="text1"/>
          <w:sz w:val="22"/>
          <w:szCs w:val="22"/>
          <w:lang w:val="es-PE"/>
        </w:rPr>
        <w:t xml:space="preserve"> </w:t>
      </w:r>
      <w:proofErr w:type="spellStart"/>
      <w:r w:rsidRPr="00485314">
        <w:rPr>
          <w:rFonts w:cs="Times New Roman"/>
          <w:color w:val="000000" w:themeColor="text1"/>
          <w:sz w:val="22"/>
          <w:szCs w:val="22"/>
          <w:lang w:val="es-PE"/>
        </w:rPr>
        <w:t>Abhandlungen</w:t>
      </w:r>
      <w:proofErr w:type="spellEnd"/>
      <w:r w:rsidRPr="00485314">
        <w:rPr>
          <w:rFonts w:cs="Times New Roman"/>
          <w:color w:val="000000" w:themeColor="text1"/>
          <w:sz w:val="22"/>
          <w:szCs w:val="22"/>
          <w:lang w:val="es-PE"/>
        </w:rPr>
        <w:t xml:space="preserve"> 25, 1–93.</w:t>
      </w:r>
    </w:p>
    <w:p w14:paraId="4E5E11E3" w14:textId="77777777" w:rsidR="0051409F" w:rsidRPr="00485314" w:rsidRDefault="0051409F" w:rsidP="0051409F">
      <w:pPr>
        <w:ind w:left="720" w:hanging="720"/>
        <w:rPr>
          <w:rFonts w:cs="Times New Roman"/>
          <w:color w:val="000000" w:themeColor="text1"/>
          <w:sz w:val="22"/>
          <w:szCs w:val="22"/>
        </w:rPr>
      </w:pPr>
      <w:r w:rsidRPr="00485314">
        <w:rPr>
          <w:rFonts w:eastAsia="Times New Roman" w:cs="Times New Roman"/>
          <w:noProof/>
          <w:color w:val="000000" w:themeColor="text1"/>
          <w:sz w:val="22"/>
          <w:szCs w:val="22"/>
          <w:highlight w:val="yellow"/>
          <w:lang w:eastAsia="ja-JP"/>
        </w:rPr>
        <w:fldChar w:fldCharType="begin"/>
      </w:r>
      <w:r w:rsidRPr="00114301">
        <w:rPr>
          <w:rFonts w:cs="Times New Roman"/>
          <w:color w:val="000000" w:themeColor="text1"/>
          <w:sz w:val="22"/>
          <w:szCs w:val="22"/>
          <w:highlight w:val="yellow"/>
          <w:lang w:val="es-ES"/>
          <w:rPrChange w:id="1076" w:author="usuario" w:date="2020-06-08T00:56:00Z">
            <w:rPr>
              <w:rFonts w:cs="Times New Roman"/>
              <w:color w:val="000000" w:themeColor="text1"/>
              <w:sz w:val="22"/>
              <w:szCs w:val="22"/>
              <w:highlight w:val="yellow"/>
            </w:rPr>
          </w:rPrChange>
        </w:rPr>
        <w:instrText xml:space="preserve"> ADDIN EN.REFLIST </w:instrText>
      </w:r>
      <w:r w:rsidRPr="00485314">
        <w:rPr>
          <w:rFonts w:eastAsia="Times New Roman" w:cs="Times New Roman"/>
          <w:noProof/>
          <w:color w:val="000000" w:themeColor="text1"/>
          <w:sz w:val="22"/>
          <w:szCs w:val="22"/>
          <w:highlight w:val="yellow"/>
          <w:lang w:eastAsia="ja-JP"/>
        </w:rPr>
        <w:fldChar w:fldCharType="separate"/>
      </w:r>
      <w:r w:rsidRPr="00485314">
        <w:rPr>
          <w:rFonts w:cs="Times New Roman"/>
          <w:color w:val="000000" w:themeColor="text1"/>
          <w:sz w:val="22"/>
          <w:szCs w:val="22"/>
          <w:lang w:val="es-PE"/>
        </w:rPr>
        <w:t xml:space="preserve">Úbeda, J., Bonshoms, M., Iparraguirre, J., Sáez, L., de la Fuente, R., Janssen, L., Concha, R., Vásquez, P., Masías, P., 2018. </w:t>
      </w:r>
      <w:r w:rsidRPr="00485314">
        <w:rPr>
          <w:rFonts w:cs="Times New Roman"/>
          <w:color w:val="000000" w:themeColor="text1"/>
          <w:sz w:val="22"/>
          <w:szCs w:val="22"/>
        </w:rPr>
        <w:t>Prospecting glacial ages and paleoclimatic reconstructions northeastward of Nevado Coropuna (16°S, 73°W, 6377 m), arid Tropical Andes. Geosciences 8 (307), 1-36.</w:t>
      </w:r>
    </w:p>
    <w:p w14:paraId="35FF2A36" w14:textId="77777777" w:rsidR="0051409F" w:rsidRPr="00114301" w:rsidRDefault="0051409F" w:rsidP="0051409F">
      <w:pPr>
        <w:ind w:left="720" w:hanging="720"/>
        <w:rPr>
          <w:rFonts w:cs="Times New Roman"/>
          <w:color w:val="000000" w:themeColor="text1"/>
          <w:sz w:val="22"/>
          <w:szCs w:val="22"/>
          <w:lang w:val="es-ES"/>
          <w:rPrChange w:id="1077" w:author="usuario" w:date="2020-06-08T00:56:00Z">
            <w:rPr>
              <w:rFonts w:cs="Times New Roman"/>
              <w:color w:val="000000" w:themeColor="text1"/>
              <w:sz w:val="22"/>
              <w:szCs w:val="22"/>
            </w:rPr>
          </w:rPrChange>
        </w:rPr>
      </w:pPr>
      <w:r w:rsidRPr="00485314">
        <w:rPr>
          <w:rFonts w:cs="Times New Roman"/>
          <w:color w:val="000000" w:themeColor="text1"/>
          <w:sz w:val="22"/>
          <w:szCs w:val="22"/>
        </w:rPr>
        <w:t xml:space="preserve">Úbeda, J., Palacios, D., Vázquez-Selem, L., 2012. Glacial and volcanic evolution on Nevado Coropuna (Tropical Andes) based on cosmogenic </w:t>
      </w:r>
      <w:r w:rsidRPr="00485314">
        <w:rPr>
          <w:rFonts w:cs="Times New Roman"/>
          <w:color w:val="000000" w:themeColor="text1"/>
          <w:sz w:val="22"/>
          <w:szCs w:val="22"/>
          <w:vertAlign w:val="superscript"/>
        </w:rPr>
        <w:t>36</w:t>
      </w:r>
      <w:r w:rsidRPr="00485314">
        <w:rPr>
          <w:rFonts w:cs="Times New Roman"/>
          <w:color w:val="000000" w:themeColor="text1"/>
          <w:sz w:val="22"/>
          <w:szCs w:val="22"/>
        </w:rPr>
        <w:t xml:space="preserve">Cl surface exposure dating. </w:t>
      </w:r>
      <w:proofErr w:type="spellStart"/>
      <w:r w:rsidRPr="00114301">
        <w:rPr>
          <w:rFonts w:cs="Times New Roman"/>
          <w:color w:val="000000" w:themeColor="text1"/>
          <w:sz w:val="22"/>
          <w:szCs w:val="22"/>
          <w:lang w:val="es-ES"/>
          <w:rPrChange w:id="1078" w:author="usuario" w:date="2020-06-08T00:56:00Z">
            <w:rPr>
              <w:rFonts w:cs="Times New Roman"/>
              <w:color w:val="000000" w:themeColor="text1"/>
              <w:sz w:val="22"/>
              <w:szCs w:val="22"/>
            </w:rPr>
          </w:rPrChange>
        </w:rPr>
        <w:t>Geophysical</w:t>
      </w:r>
      <w:proofErr w:type="spellEnd"/>
      <w:r w:rsidRPr="00114301">
        <w:rPr>
          <w:rFonts w:cs="Times New Roman"/>
          <w:color w:val="000000" w:themeColor="text1"/>
          <w:sz w:val="22"/>
          <w:szCs w:val="22"/>
          <w:lang w:val="es-ES"/>
          <w:rPrChange w:id="1079" w:author="usuario" w:date="2020-06-08T00:56:00Z">
            <w:rPr>
              <w:rFonts w:cs="Times New Roman"/>
              <w:color w:val="000000" w:themeColor="text1"/>
              <w:sz w:val="22"/>
              <w:szCs w:val="22"/>
            </w:rPr>
          </w:rPrChange>
        </w:rPr>
        <w:t xml:space="preserve"> </w:t>
      </w:r>
      <w:proofErr w:type="spellStart"/>
      <w:r w:rsidRPr="00114301">
        <w:rPr>
          <w:rFonts w:cs="Times New Roman"/>
          <w:color w:val="000000" w:themeColor="text1"/>
          <w:sz w:val="22"/>
          <w:szCs w:val="22"/>
          <w:lang w:val="es-ES"/>
          <w:rPrChange w:id="1080" w:author="usuario" w:date="2020-06-08T00:56:00Z">
            <w:rPr>
              <w:rFonts w:cs="Times New Roman"/>
              <w:color w:val="000000" w:themeColor="text1"/>
              <w:sz w:val="22"/>
              <w:szCs w:val="22"/>
            </w:rPr>
          </w:rPrChange>
        </w:rPr>
        <w:t>Research</w:t>
      </w:r>
      <w:proofErr w:type="spellEnd"/>
      <w:r w:rsidRPr="00114301">
        <w:rPr>
          <w:rFonts w:cs="Times New Roman"/>
          <w:color w:val="000000" w:themeColor="text1"/>
          <w:sz w:val="22"/>
          <w:szCs w:val="22"/>
          <w:lang w:val="es-ES"/>
          <w:rPrChange w:id="1081" w:author="usuario" w:date="2020-06-08T00:56:00Z">
            <w:rPr>
              <w:rFonts w:cs="Times New Roman"/>
              <w:color w:val="000000" w:themeColor="text1"/>
              <w:sz w:val="22"/>
              <w:szCs w:val="22"/>
            </w:rPr>
          </w:rPrChange>
        </w:rPr>
        <w:t xml:space="preserve"> </w:t>
      </w:r>
      <w:proofErr w:type="spellStart"/>
      <w:r w:rsidRPr="00114301">
        <w:rPr>
          <w:rFonts w:cs="Times New Roman"/>
          <w:color w:val="000000" w:themeColor="text1"/>
          <w:sz w:val="22"/>
          <w:szCs w:val="22"/>
          <w:lang w:val="es-ES"/>
          <w:rPrChange w:id="1082" w:author="usuario" w:date="2020-06-08T00:56:00Z">
            <w:rPr>
              <w:rFonts w:cs="Times New Roman"/>
              <w:color w:val="000000" w:themeColor="text1"/>
              <w:sz w:val="22"/>
              <w:szCs w:val="22"/>
            </w:rPr>
          </w:rPrChange>
        </w:rPr>
        <w:t>Abstracts</w:t>
      </w:r>
      <w:proofErr w:type="spellEnd"/>
      <w:r w:rsidRPr="00114301">
        <w:rPr>
          <w:rFonts w:cs="Times New Roman"/>
          <w:color w:val="000000" w:themeColor="text1"/>
          <w:sz w:val="22"/>
          <w:szCs w:val="22"/>
          <w:lang w:val="es-ES"/>
          <w:rPrChange w:id="1083" w:author="usuario" w:date="2020-06-08T00:56:00Z">
            <w:rPr>
              <w:rFonts w:cs="Times New Roman"/>
              <w:color w:val="000000" w:themeColor="text1"/>
              <w:sz w:val="22"/>
              <w:szCs w:val="22"/>
            </w:rPr>
          </w:rPrChange>
        </w:rPr>
        <w:t xml:space="preserve"> Vol. 14, EGU2012-3683-2.</w:t>
      </w:r>
    </w:p>
    <w:p w14:paraId="08E2574B" w14:textId="3AF23558" w:rsidR="0051409F" w:rsidRPr="00114301" w:rsidRDefault="0051409F" w:rsidP="0051409F">
      <w:pPr>
        <w:ind w:left="720" w:hanging="720"/>
        <w:rPr>
          <w:rFonts w:cs="Times New Roman"/>
          <w:sz w:val="22"/>
          <w:szCs w:val="22"/>
          <w:lang w:val="es-ES"/>
          <w:rPrChange w:id="1084" w:author="usuario" w:date="2020-06-08T00:56:00Z">
            <w:rPr>
              <w:rFonts w:cs="Times New Roman"/>
              <w:sz w:val="22"/>
              <w:szCs w:val="22"/>
            </w:rPr>
          </w:rPrChange>
        </w:rPr>
      </w:pPr>
      <w:r w:rsidRPr="00114301">
        <w:rPr>
          <w:rFonts w:cs="Times New Roman"/>
          <w:color w:val="000000" w:themeColor="text1"/>
          <w:sz w:val="22"/>
          <w:szCs w:val="22"/>
          <w:lang w:val="es-ES"/>
          <w:rPrChange w:id="1085" w:author="usuario" w:date="2020-06-08T00:56:00Z">
            <w:rPr>
              <w:rFonts w:cs="Times New Roman"/>
              <w:color w:val="000000" w:themeColor="text1"/>
              <w:sz w:val="22"/>
              <w:szCs w:val="22"/>
            </w:rPr>
          </w:rPrChange>
        </w:rPr>
        <w:t xml:space="preserve">Úbeda, J., </w:t>
      </w:r>
      <w:proofErr w:type="spellStart"/>
      <w:r w:rsidRPr="00114301">
        <w:rPr>
          <w:rFonts w:cs="Times New Roman"/>
          <w:color w:val="000000" w:themeColor="text1"/>
          <w:sz w:val="22"/>
          <w:szCs w:val="22"/>
          <w:lang w:val="es-ES"/>
          <w:rPrChange w:id="1086" w:author="usuario" w:date="2020-06-08T00:56:00Z">
            <w:rPr>
              <w:rFonts w:cs="Times New Roman"/>
              <w:color w:val="000000" w:themeColor="text1"/>
              <w:sz w:val="22"/>
              <w:szCs w:val="22"/>
            </w:rPr>
          </w:rPrChange>
        </w:rPr>
        <w:t>Yoshikawa</w:t>
      </w:r>
      <w:proofErr w:type="spellEnd"/>
      <w:r w:rsidRPr="00114301">
        <w:rPr>
          <w:rFonts w:cs="Times New Roman"/>
          <w:color w:val="000000" w:themeColor="text1"/>
          <w:sz w:val="22"/>
          <w:szCs w:val="22"/>
          <w:lang w:val="es-ES"/>
          <w:rPrChange w:id="1087" w:author="usuario" w:date="2020-06-08T00:56:00Z">
            <w:rPr>
              <w:rFonts w:cs="Times New Roman"/>
              <w:color w:val="000000" w:themeColor="text1"/>
              <w:sz w:val="22"/>
              <w:szCs w:val="22"/>
            </w:rPr>
          </w:rPrChange>
        </w:rPr>
        <w:t xml:space="preserve">, K., </w:t>
      </w:r>
      <w:proofErr w:type="spellStart"/>
      <w:r w:rsidRPr="00114301">
        <w:rPr>
          <w:rFonts w:cs="Times New Roman"/>
          <w:color w:val="000000" w:themeColor="text1"/>
          <w:sz w:val="22"/>
          <w:szCs w:val="22"/>
          <w:lang w:val="es-ES"/>
          <w:rPrChange w:id="1088" w:author="usuario" w:date="2020-06-08T00:56:00Z">
            <w:rPr>
              <w:rFonts w:cs="Times New Roman"/>
              <w:color w:val="000000" w:themeColor="text1"/>
              <w:sz w:val="22"/>
              <w:szCs w:val="22"/>
            </w:rPr>
          </w:rPrChange>
        </w:rPr>
        <w:t>Pari</w:t>
      </w:r>
      <w:proofErr w:type="spellEnd"/>
      <w:r w:rsidRPr="00114301">
        <w:rPr>
          <w:rFonts w:cs="Times New Roman"/>
          <w:color w:val="000000" w:themeColor="text1"/>
          <w:sz w:val="22"/>
          <w:szCs w:val="22"/>
          <w:lang w:val="es-ES"/>
          <w:rPrChange w:id="1089" w:author="usuario" w:date="2020-06-08T00:56:00Z">
            <w:rPr>
              <w:rFonts w:cs="Times New Roman"/>
              <w:color w:val="000000" w:themeColor="text1"/>
              <w:sz w:val="22"/>
              <w:szCs w:val="22"/>
            </w:rPr>
          </w:rPrChange>
        </w:rPr>
        <w:t xml:space="preserve">, W., Palacios, D., </w:t>
      </w:r>
      <w:proofErr w:type="spellStart"/>
      <w:r w:rsidRPr="00114301">
        <w:rPr>
          <w:rFonts w:cs="Times New Roman"/>
          <w:color w:val="000000" w:themeColor="text1"/>
          <w:sz w:val="22"/>
          <w:szCs w:val="22"/>
          <w:lang w:val="es-ES"/>
          <w:rPrChange w:id="1090" w:author="usuario" w:date="2020-06-08T00:56:00Z">
            <w:rPr>
              <w:rFonts w:cs="Times New Roman"/>
              <w:color w:val="000000" w:themeColor="text1"/>
              <w:sz w:val="22"/>
              <w:szCs w:val="22"/>
            </w:rPr>
          </w:rPrChange>
        </w:rPr>
        <w:t>Masias</w:t>
      </w:r>
      <w:proofErr w:type="spellEnd"/>
      <w:r w:rsidRPr="00114301">
        <w:rPr>
          <w:rFonts w:cs="Times New Roman"/>
          <w:color w:val="000000" w:themeColor="text1"/>
          <w:sz w:val="22"/>
          <w:szCs w:val="22"/>
          <w:lang w:val="es-ES"/>
          <w:rPrChange w:id="1091" w:author="usuario" w:date="2020-06-08T00:56:00Z">
            <w:rPr>
              <w:rFonts w:cs="Times New Roman"/>
              <w:color w:val="000000" w:themeColor="text1"/>
              <w:sz w:val="22"/>
              <w:szCs w:val="22"/>
            </w:rPr>
          </w:rPrChange>
        </w:rPr>
        <w:t xml:space="preserve">, P., </w:t>
      </w:r>
      <w:proofErr w:type="spellStart"/>
      <w:r w:rsidRPr="00114301">
        <w:rPr>
          <w:rFonts w:cs="Times New Roman"/>
          <w:color w:val="000000" w:themeColor="text1"/>
          <w:sz w:val="22"/>
          <w:szCs w:val="22"/>
          <w:lang w:val="es-ES"/>
          <w:rPrChange w:id="1092" w:author="usuario" w:date="2020-06-08T00:56:00Z">
            <w:rPr>
              <w:rFonts w:cs="Times New Roman"/>
              <w:color w:val="000000" w:themeColor="text1"/>
              <w:sz w:val="22"/>
              <w:szCs w:val="22"/>
            </w:rPr>
          </w:rPrChange>
        </w:rPr>
        <w:t>Apaza</w:t>
      </w:r>
      <w:proofErr w:type="spellEnd"/>
      <w:r w:rsidRPr="00114301">
        <w:rPr>
          <w:rFonts w:cs="Times New Roman"/>
          <w:color w:val="000000" w:themeColor="text1"/>
          <w:sz w:val="22"/>
          <w:szCs w:val="22"/>
          <w:lang w:val="es-ES"/>
          <w:rPrChange w:id="1093" w:author="usuario" w:date="2020-06-08T00:56:00Z">
            <w:rPr>
              <w:rFonts w:cs="Times New Roman"/>
              <w:color w:val="000000" w:themeColor="text1"/>
              <w:sz w:val="22"/>
              <w:szCs w:val="22"/>
            </w:rPr>
          </w:rPrChange>
        </w:rPr>
        <w:t xml:space="preserve">, F., </w:t>
      </w:r>
      <w:proofErr w:type="spellStart"/>
      <w:r w:rsidRPr="00114301">
        <w:rPr>
          <w:rFonts w:cs="Times New Roman"/>
          <w:color w:val="000000" w:themeColor="text1"/>
          <w:sz w:val="22"/>
          <w:szCs w:val="22"/>
          <w:lang w:val="es-ES"/>
          <w:rPrChange w:id="1094" w:author="usuario" w:date="2020-06-08T00:56:00Z">
            <w:rPr>
              <w:rFonts w:cs="Times New Roman"/>
              <w:color w:val="000000" w:themeColor="text1"/>
              <w:sz w:val="22"/>
              <w:szCs w:val="22"/>
            </w:rPr>
          </w:rPrChange>
        </w:rPr>
        <w:t>Ccallata</w:t>
      </w:r>
      <w:proofErr w:type="spellEnd"/>
      <w:r w:rsidRPr="00114301">
        <w:rPr>
          <w:rFonts w:cs="Times New Roman"/>
          <w:color w:val="000000" w:themeColor="text1"/>
          <w:sz w:val="22"/>
          <w:szCs w:val="22"/>
          <w:lang w:val="es-ES"/>
          <w:rPrChange w:id="1095" w:author="usuario" w:date="2020-06-08T00:56:00Z">
            <w:rPr>
              <w:rFonts w:cs="Times New Roman"/>
              <w:color w:val="000000" w:themeColor="text1"/>
              <w:sz w:val="22"/>
              <w:szCs w:val="22"/>
            </w:rPr>
          </w:rPrChange>
        </w:rPr>
        <w:t xml:space="preserve">, B., Miranda, R., Concha, R., Vásquez, P., Cruz, R., 2015. </w:t>
      </w:r>
      <w:r w:rsidRPr="00485314">
        <w:rPr>
          <w:rFonts w:cs="Times New Roman"/>
          <w:color w:val="000000" w:themeColor="text1"/>
          <w:sz w:val="22"/>
          <w:szCs w:val="22"/>
        </w:rPr>
        <w:t xml:space="preserve">Geophysical surveys on permafrost in Coropuna and Chachani volcanoes (southern Peru). </w:t>
      </w:r>
      <w:proofErr w:type="spellStart"/>
      <w:r w:rsidRPr="00114301">
        <w:rPr>
          <w:rFonts w:cs="Times New Roman"/>
          <w:color w:val="000000" w:themeColor="text1"/>
          <w:sz w:val="22"/>
          <w:szCs w:val="22"/>
          <w:lang w:val="es-ES"/>
          <w:rPrChange w:id="1096" w:author="usuario" w:date="2020-06-08T00:56:00Z">
            <w:rPr>
              <w:rFonts w:cs="Times New Roman"/>
              <w:color w:val="000000" w:themeColor="text1"/>
              <w:sz w:val="22"/>
              <w:szCs w:val="22"/>
            </w:rPr>
          </w:rPrChange>
        </w:rPr>
        <w:t>Geophysical</w:t>
      </w:r>
      <w:proofErr w:type="spellEnd"/>
      <w:r w:rsidRPr="00114301">
        <w:rPr>
          <w:rFonts w:cs="Times New Roman"/>
          <w:color w:val="000000" w:themeColor="text1"/>
          <w:sz w:val="22"/>
          <w:szCs w:val="22"/>
          <w:lang w:val="es-ES"/>
          <w:rPrChange w:id="1097" w:author="usuario" w:date="2020-06-08T00:56:00Z">
            <w:rPr>
              <w:rFonts w:cs="Times New Roman"/>
              <w:color w:val="000000" w:themeColor="text1"/>
              <w:sz w:val="22"/>
              <w:szCs w:val="22"/>
            </w:rPr>
          </w:rPrChange>
        </w:rPr>
        <w:t xml:space="preserve"> </w:t>
      </w:r>
      <w:proofErr w:type="spellStart"/>
      <w:r w:rsidRPr="00114301">
        <w:rPr>
          <w:rFonts w:cs="Times New Roman"/>
          <w:color w:val="000000" w:themeColor="text1"/>
          <w:sz w:val="22"/>
          <w:szCs w:val="22"/>
          <w:lang w:val="es-ES"/>
          <w:rPrChange w:id="1098" w:author="usuario" w:date="2020-06-08T00:56:00Z">
            <w:rPr>
              <w:rFonts w:cs="Times New Roman"/>
              <w:color w:val="000000" w:themeColor="text1"/>
              <w:sz w:val="22"/>
              <w:szCs w:val="22"/>
            </w:rPr>
          </w:rPrChange>
        </w:rPr>
        <w:t>Research</w:t>
      </w:r>
      <w:proofErr w:type="spellEnd"/>
      <w:r w:rsidRPr="00114301">
        <w:rPr>
          <w:rFonts w:cs="Times New Roman"/>
          <w:color w:val="000000" w:themeColor="text1"/>
          <w:sz w:val="22"/>
          <w:szCs w:val="22"/>
          <w:lang w:val="es-ES"/>
          <w:rPrChange w:id="1099" w:author="usuario" w:date="2020-06-08T00:56:00Z">
            <w:rPr>
              <w:rFonts w:cs="Times New Roman"/>
              <w:color w:val="000000" w:themeColor="text1"/>
              <w:sz w:val="22"/>
              <w:szCs w:val="22"/>
            </w:rPr>
          </w:rPrChange>
        </w:rPr>
        <w:t xml:space="preserve"> </w:t>
      </w:r>
      <w:proofErr w:type="spellStart"/>
      <w:r w:rsidRPr="00114301">
        <w:rPr>
          <w:rFonts w:cs="Times New Roman"/>
          <w:color w:val="000000" w:themeColor="text1"/>
          <w:sz w:val="22"/>
          <w:szCs w:val="22"/>
          <w:lang w:val="es-ES"/>
          <w:rPrChange w:id="1100" w:author="usuario" w:date="2020-06-08T00:56:00Z">
            <w:rPr>
              <w:rFonts w:cs="Times New Roman"/>
              <w:color w:val="000000" w:themeColor="text1"/>
              <w:sz w:val="22"/>
              <w:szCs w:val="22"/>
            </w:rPr>
          </w:rPrChange>
        </w:rPr>
        <w:t>Abstracts</w:t>
      </w:r>
      <w:proofErr w:type="spellEnd"/>
      <w:r w:rsidRPr="00114301">
        <w:rPr>
          <w:rFonts w:cs="Times New Roman"/>
          <w:color w:val="000000" w:themeColor="text1"/>
          <w:sz w:val="22"/>
          <w:szCs w:val="22"/>
          <w:lang w:val="es-ES"/>
          <w:rPrChange w:id="1101" w:author="usuario" w:date="2020-06-08T00:56:00Z">
            <w:rPr>
              <w:rFonts w:cs="Times New Roman"/>
              <w:color w:val="000000" w:themeColor="text1"/>
              <w:sz w:val="22"/>
              <w:szCs w:val="22"/>
            </w:rPr>
          </w:rPrChange>
        </w:rPr>
        <w:t xml:space="preserve"> 17, EGU2015-12592-12592.</w:t>
      </w:r>
      <w:r w:rsidRPr="00485314">
        <w:rPr>
          <w:rFonts w:cs="Times New Roman"/>
          <w:color w:val="000000" w:themeColor="text1"/>
          <w:sz w:val="22"/>
          <w:szCs w:val="22"/>
          <w:highlight w:val="yellow"/>
        </w:rPr>
        <w:fldChar w:fldCharType="end"/>
      </w:r>
    </w:p>
    <w:p w14:paraId="6A674EE4" w14:textId="7F44AE5E" w:rsidR="0051409F" w:rsidRPr="00485314" w:rsidRDefault="0051409F" w:rsidP="0051409F">
      <w:pPr>
        <w:ind w:left="720" w:hanging="720"/>
        <w:rPr>
          <w:rFonts w:cs="Times New Roman"/>
          <w:sz w:val="22"/>
          <w:szCs w:val="22"/>
        </w:rPr>
      </w:pPr>
      <w:proofErr w:type="spellStart"/>
      <w:r w:rsidRPr="00114301">
        <w:rPr>
          <w:rFonts w:eastAsia="Times New Roman" w:cs="Times New Roman"/>
          <w:sz w:val="22"/>
          <w:szCs w:val="22"/>
          <w:lang w:val="es-ES" w:eastAsia="ja-JP"/>
          <w:rPrChange w:id="1102" w:author="usuario" w:date="2020-06-08T00:56:00Z">
            <w:rPr>
              <w:rFonts w:eastAsia="Times New Roman" w:cs="Times New Roman"/>
              <w:sz w:val="22"/>
              <w:szCs w:val="22"/>
              <w:lang w:eastAsia="ja-JP"/>
            </w:rPr>
          </w:rPrChange>
        </w:rPr>
        <w:t>Vizoto</w:t>
      </w:r>
      <w:proofErr w:type="spellEnd"/>
      <w:r w:rsidRPr="00114301">
        <w:rPr>
          <w:rFonts w:eastAsia="Times New Roman" w:cs="Times New Roman"/>
          <w:sz w:val="22"/>
          <w:szCs w:val="22"/>
          <w:lang w:val="es-ES" w:eastAsia="ja-JP"/>
          <w:rPrChange w:id="1103" w:author="usuario" w:date="2020-06-08T00:56:00Z">
            <w:rPr>
              <w:rFonts w:eastAsia="Times New Roman" w:cs="Times New Roman"/>
              <w:sz w:val="22"/>
              <w:szCs w:val="22"/>
              <w:lang w:eastAsia="ja-JP"/>
            </w:rPr>
          </w:rPrChange>
        </w:rPr>
        <w:t xml:space="preserve"> V., 2018 Estado del arte de la </w:t>
      </w:r>
      <w:proofErr w:type="spellStart"/>
      <w:r w:rsidRPr="00114301">
        <w:rPr>
          <w:rFonts w:eastAsia="Times New Roman" w:cs="Times New Roman"/>
          <w:sz w:val="22"/>
          <w:szCs w:val="22"/>
          <w:lang w:val="es-ES" w:eastAsia="ja-JP"/>
          <w:rPrChange w:id="1104" w:author="usuario" w:date="2020-06-08T00:56:00Z">
            <w:rPr>
              <w:rFonts w:eastAsia="Times New Roman" w:cs="Times New Roman"/>
              <w:sz w:val="22"/>
              <w:szCs w:val="22"/>
              <w:lang w:eastAsia="ja-JP"/>
            </w:rPr>
          </w:rPrChange>
        </w:rPr>
        <w:t>investigacion</w:t>
      </w:r>
      <w:proofErr w:type="spellEnd"/>
      <w:r w:rsidRPr="00114301">
        <w:rPr>
          <w:rFonts w:eastAsia="Times New Roman" w:cs="Times New Roman"/>
          <w:sz w:val="22"/>
          <w:szCs w:val="22"/>
          <w:lang w:val="es-ES" w:eastAsia="ja-JP"/>
          <w:rPrChange w:id="1105" w:author="usuario" w:date="2020-06-08T00:56:00Z">
            <w:rPr>
              <w:rFonts w:eastAsia="Times New Roman" w:cs="Times New Roman"/>
              <w:sz w:val="22"/>
              <w:szCs w:val="22"/>
              <w:lang w:eastAsia="ja-JP"/>
            </w:rPr>
          </w:rPrChange>
        </w:rPr>
        <w:t xml:space="preserve"> </w:t>
      </w:r>
      <w:proofErr w:type="spellStart"/>
      <w:r w:rsidRPr="00114301">
        <w:rPr>
          <w:rFonts w:eastAsia="Times New Roman" w:cs="Times New Roman"/>
          <w:sz w:val="22"/>
          <w:szCs w:val="22"/>
          <w:lang w:val="es-ES" w:eastAsia="ja-JP"/>
          <w:rPrChange w:id="1106" w:author="usuario" w:date="2020-06-08T00:56:00Z">
            <w:rPr>
              <w:rFonts w:eastAsia="Times New Roman" w:cs="Times New Roman"/>
              <w:sz w:val="22"/>
              <w:szCs w:val="22"/>
              <w:lang w:eastAsia="ja-JP"/>
            </w:rPr>
          </w:rPrChange>
        </w:rPr>
        <w:t>periglaciar</w:t>
      </w:r>
      <w:proofErr w:type="spellEnd"/>
      <w:r w:rsidRPr="00114301">
        <w:rPr>
          <w:rFonts w:eastAsia="Times New Roman" w:cs="Times New Roman"/>
          <w:sz w:val="22"/>
          <w:szCs w:val="22"/>
          <w:lang w:val="es-ES" w:eastAsia="ja-JP"/>
          <w:rPrChange w:id="1107" w:author="usuario" w:date="2020-06-08T00:56:00Z">
            <w:rPr>
              <w:rFonts w:eastAsia="Times New Roman" w:cs="Times New Roman"/>
              <w:sz w:val="22"/>
              <w:szCs w:val="22"/>
              <w:lang w:eastAsia="ja-JP"/>
            </w:rPr>
          </w:rPrChange>
        </w:rPr>
        <w:t xml:space="preserve"> en </w:t>
      </w:r>
      <w:proofErr w:type="spellStart"/>
      <w:r w:rsidRPr="00114301">
        <w:rPr>
          <w:rFonts w:eastAsia="Times New Roman" w:cs="Times New Roman"/>
          <w:sz w:val="22"/>
          <w:szCs w:val="22"/>
          <w:lang w:val="es-ES" w:eastAsia="ja-JP"/>
          <w:rPrChange w:id="1108" w:author="usuario" w:date="2020-06-08T00:56:00Z">
            <w:rPr>
              <w:rFonts w:eastAsia="Times New Roman" w:cs="Times New Roman"/>
              <w:sz w:val="22"/>
              <w:szCs w:val="22"/>
              <w:lang w:eastAsia="ja-JP"/>
            </w:rPr>
          </w:rPrChange>
        </w:rPr>
        <w:t>Mexico</w:t>
      </w:r>
      <w:proofErr w:type="spellEnd"/>
      <w:r w:rsidRPr="00114301">
        <w:rPr>
          <w:rFonts w:eastAsia="Times New Roman" w:cs="Times New Roman"/>
          <w:sz w:val="22"/>
          <w:szCs w:val="22"/>
          <w:lang w:val="es-ES" w:eastAsia="ja-JP"/>
          <w:rPrChange w:id="1109" w:author="usuario" w:date="2020-06-08T00:56:00Z">
            <w:rPr>
              <w:rFonts w:eastAsia="Times New Roman" w:cs="Times New Roman"/>
              <w:sz w:val="22"/>
              <w:szCs w:val="22"/>
              <w:lang w:eastAsia="ja-JP"/>
            </w:rPr>
          </w:rPrChange>
        </w:rPr>
        <w:t xml:space="preserve">, Investigaciones </w:t>
      </w:r>
      <w:proofErr w:type="spellStart"/>
      <w:r w:rsidRPr="00114301">
        <w:rPr>
          <w:rFonts w:eastAsia="Times New Roman" w:cs="Times New Roman"/>
          <w:sz w:val="22"/>
          <w:szCs w:val="22"/>
          <w:lang w:val="es-ES" w:eastAsia="ja-JP"/>
          <w:rPrChange w:id="1110" w:author="usuario" w:date="2020-06-08T00:56:00Z">
            <w:rPr>
              <w:rFonts w:eastAsia="Times New Roman" w:cs="Times New Roman"/>
              <w:sz w:val="22"/>
              <w:szCs w:val="22"/>
              <w:lang w:eastAsia="ja-JP"/>
            </w:rPr>
          </w:rPrChange>
        </w:rPr>
        <w:t>Geograficas</w:t>
      </w:r>
      <w:proofErr w:type="spellEnd"/>
      <w:r w:rsidRPr="00114301">
        <w:rPr>
          <w:rFonts w:eastAsia="Times New Roman" w:cs="Times New Roman"/>
          <w:sz w:val="22"/>
          <w:szCs w:val="22"/>
          <w:lang w:val="es-ES" w:eastAsia="ja-JP"/>
          <w:rPrChange w:id="1111" w:author="usuario" w:date="2020-06-08T00:56:00Z">
            <w:rPr>
              <w:rFonts w:eastAsia="Times New Roman" w:cs="Times New Roman"/>
              <w:sz w:val="22"/>
              <w:szCs w:val="22"/>
              <w:lang w:eastAsia="ja-JP"/>
            </w:rPr>
          </w:rPrChange>
        </w:rPr>
        <w:t xml:space="preserve">, UNAM, 97. </w:t>
      </w:r>
      <w:r w:rsidRPr="00485314">
        <w:rPr>
          <w:rFonts w:eastAsia="Times New Roman" w:cs="Times New Roman"/>
          <w:sz w:val="22"/>
          <w:szCs w:val="22"/>
          <w:lang w:eastAsia="ja-JP"/>
        </w:rPr>
        <w:t>ISSN: 2448-7279 doi:dx.doi.org/10.14350/rig.59811</w:t>
      </w:r>
    </w:p>
    <w:p w14:paraId="0F600A1B" w14:textId="3F2081DB" w:rsidR="0051409F" w:rsidRPr="00485314" w:rsidRDefault="0051409F" w:rsidP="0051409F">
      <w:pPr>
        <w:ind w:left="720" w:hanging="720"/>
        <w:rPr>
          <w:rFonts w:cs="Times New Roman"/>
          <w:sz w:val="22"/>
          <w:szCs w:val="22"/>
        </w:rPr>
      </w:pPr>
      <w:proofErr w:type="gramStart"/>
      <w:r w:rsidRPr="00485314">
        <w:rPr>
          <w:rFonts w:cs="Times New Roman"/>
          <w:sz w:val="22"/>
          <w:szCs w:val="22"/>
        </w:rPr>
        <w:t xml:space="preserve">Williams P.J. and M.W. Smith 1989 </w:t>
      </w:r>
      <w:r w:rsidRPr="00485314">
        <w:rPr>
          <w:rFonts w:eastAsia="Times New Roman" w:cs="Times New Roman"/>
          <w:i/>
          <w:sz w:val="22"/>
          <w:szCs w:val="22"/>
          <w:shd w:val="clear" w:color="auto" w:fill="FFFFFF"/>
          <w:lang w:eastAsia="ja-JP"/>
        </w:rPr>
        <w:t>THE FROZEN EARTH</w:t>
      </w:r>
      <w:r w:rsidRPr="00485314">
        <w:rPr>
          <w:rFonts w:eastAsia="Times New Roman" w:cs="Times New Roman"/>
          <w:sz w:val="22"/>
          <w:szCs w:val="22"/>
          <w:lang w:eastAsia="ja-JP"/>
        </w:rPr>
        <w:t xml:space="preserve"> </w:t>
      </w:r>
      <w:r w:rsidRPr="00485314">
        <w:rPr>
          <w:rFonts w:eastAsia="Times New Roman" w:cs="Times New Roman"/>
          <w:i/>
          <w:sz w:val="22"/>
          <w:szCs w:val="22"/>
          <w:shd w:val="clear" w:color="auto" w:fill="FFFFFF"/>
          <w:lang w:eastAsia="ja-JP"/>
        </w:rPr>
        <w:t>Fundamentals of Geocryology</w:t>
      </w:r>
      <w:r w:rsidRPr="00485314">
        <w:rPr>
          <w:rFonts w:cs="Times New Roman"/>
          <w:sz w:val="22"/>
          <w:szCs w:val="22"/>
        </w:rPr>
        <w:t xml:space="preserve"> </w:t>
      </w:r>
      <w:r w:rsidRPr="00485314">
        <w:rPr>
          <w:rFonts w:eastAsia="Times New Roman" w:cs="Times New Roman"/>
          <w:sz w:val="22"/>
          <w:szCs w:val="22"/>
          <w:shd w:val="clear" w:color="auto" w:fill="FFFFFF"/>
          <w:lang w:eastAsia="ja-JP"/>
        </w:rPr>
        <w:t>Cambridge University Press pp306.</w:t>
      </w:r>
      <w:proofErr w:type="gramEnd"/>
      <w:r w:rsidRPr="00485314">
        <w:rPr>
          <w:rFonts w:eastAsia="Times New Roman" w:cs="Times New Roman"/>
          <w:sz w:val="22"/>
          <w:szCs w:val="22"/>
          <w:shd w:val="clear" w:color="auto" w:fill="FFFFFF"/>
          <w:lang w:eastAsia="ja-JP"/>
        </w:rPr>
        <w:t xml:space="preserve"> </w:t>
      </w:r>
      <w:r w:rsidRPr="00485314">
        <w:rPr>
          <w:rStyle w:val="medium-4"/>
          <w:rFonts w:cs="Times New Roman"/>
          <w:bCs/>
          <w:sz w:val="22"/>
          <w:szCs w:val="22"/>
          <w:bdr w:val="none" w:sz="0" w:space="0" w:color="auto" w:frame="1"/>
        </w:rPr>
        <w:t>ISBN:</w:t>
      </w:r>
      <w:r w:rsidRPr="00485314">
        <w:rPr>
          <w:rStyle w:val="apple-converted-space"/>
          <w:rFonts w:cs="Times New Roman"/>
          <w:b/>
          <w:bCs/>
          <w:sz w:val="22"/>
          <w:szCs w:val="22"/>
          <w:bdr w:val="none" w:sz="0" w:space="0" w:color="auto" w:frame="1"/>
        </w:rPr>
        <w:t> </w:t>
      </w:r>
      <w:proofErr w:type="gramStart"/>
      <w:r w:rsidRPr="00485314">
        <w:rPr>
          <w:rStyle w:val="medium-8"/>
          <w:rFonts w:cs="Times New Roman"/>
          <w:sz w:val="22"/>
          <w:szCs w:val="22"/>
          <w:bdr w:val="none" w:sz="0" w:space="0" w:color="auto" w:frame="1"/>
        </w:rPr>
        <w:t>9780511564437</w:t>
      </w:r>
      <w:r w:rsidRPr="00485314">
        <w:rPr>
          <w:rStyle w:val="medium-4"/>
          <w:rFonts w:cs="Times New Roman"/>
          <w:b/>
          <w:bCs/>
          <w:sz w:val="22"/>
          <w:szCs w:val="22"/>
          <w:bdr w:val="none" w:sz="0" w:space="0" w:color="auto" w:frame="1"/>
        </w:rPr>
        <w:t> </w:t>
      </w:r>
      <w:hyperlink r:id="rId10" w:history="1">
        <w:r w:rsidRPr="00485314">
          <w:rPr>
            <w:rStyle w:val="Hipervnculo"/>
            <w:rFonts w:cs="Times New Roman"/>
            <w:color w:val="auto"/>
            <w:sz w:val="22"/>
            <w:szCs w:val="22"/>
            <w:bdr w:val="none" w:sz="0" w:space="0" w:color="auto" w:frame="1"/>
          </w:rPr>
          <w:t>https://doi.org/10.1017/CBO9780511564437</w:t>
        </w:r>
        <w:proofErr w:type="gramEnd"/>
      </w:hyperlink>
    </w:p>
    <w:p w14:paraId="60382136" w14:textId="77777777" w:rsidR="0051409F" w:rsidRPr="00485314" w:rsidRDefault="0051409F" w:rsidP="0051409F">
      <w:pPr>
        <w:ind w:left="720" w:hanging="720"/>
        <w:rPr>
          <w:rFonts w:cs="Times New Roman"/>
          <w:sz w:val="22"/>
          <w:szCs w:val="22"/>
        </w:rPr>
      </w:pPr>
      <w:proofErr w:type="gramStart"/>
      <w:r w:rsidRPr="00485314">
        <w:rPr>
          <w:rFonts w:cs="Times New Roman"/>
          <w:sz w:val="22"/>
          <w:szCs w:val="22"/>
        </w:rPr>
        <w:t>Woodcock, A. H. 1974.</w:t>
      </w:r>
      <w:proofErr w:type="gramEnd"/>
      <w:r w:rsidRPr="00485314">
        <w:rPr>
          <w:rFonts w:cs="Times New Roman"/>
          <w:sz w:val="22"/>
          <w:szCs w:val="22"/>
        </w:rPr>
        <w:t xml:space="preserve"> </w:t>
      </w:r>
      <w:proofErr w:type="gramStart"/>
      <w:r w:rsidRPr="00485314">
        <w:rPr>
          <w:rFonts w:cs="Times New Roman"/>
          <w:sz w:val="22"/>
          <w:szCs w:val="22"/>
        </w:rPr>
        <w:t>Permafrost and climatology of a Hawaii volcano crater.</w:t>
      </w:r>
      <w:proofErr w:type="gramEnd"/>
      <w:r w:rsidRPr="00485314">
        <w:rPr>
          <w:rFonts w:cs="Times New Roman"/>
          <w:sz w:val="22"/>
          <w:szCs w:val="22"/>
        </w:rPr>
        <w:t xml:space="preserve"> </w:t>
      </w:r>
      <w:r w:rsidRPr="00485314">
        <w:rPr>
          <w:rFonts w:cs="Times New Roman"/>
          <w:i/>
          <w:sz w:val="22"/>
          <w:szCs w:val="22"/>
        </w:rPr>
        <w:t>Arctic and Alpine Research</w:t>
      </w:r>
      <w:r w:rsidRPr="00485314">
        <w:rPr>
          <w:rFonts w:cs="Times New Roman"/>
          <w:sz w:val="22"/>
          <w:szCs w:val="22"/>
        </w:rPr>
        <w:t xml:space="preserve"> 6:49-62.</w:t>
      </w:r>
    </w:p>
    <w:p w14:paraId="6BCFACFA" w14:textId="77777777" w:rsidR="0051409F" w:rsidRPr="00485314" w:rsidRDefault="00E62DD5" w:rsidP="0051409F">
      <w:pPr>
        <w:ind w:left="720" w:hanging="720"/>
        <w:rPr>
          <w:rFonts w:cs="Times New Roman"/>
          <w:sz w:val="22"/>
          <w:szCs w:val="22"/>
        </w:rPr>
      </w:pPr>
      <w:r w:rsidRPr="00485314">
        <w:rPr>
          <w:rFonts w:cs="Times New Roman"/>
          <w:sz w:val="22"/>
          <w:szCs w:val="22"/>
        </w:rPr>
        <w:t xml:space="preserve">Yoshikawa, K., 2013, </w:t>
      </w:r>
      <w:r w:rsidRPr="00485314">
        <w:rPr>
          <w:rFonts w:cs="Times New Roman"/>
          <w:i/>
          <w:sz w:val="22"/>
          <w:szCs w:val="22"/>
        </w:rPr>
        <w:t>Permafrost in Our Time</w:t>
      </w:r>
      <w:r w:rsidRPr="00485314">
        <w:rPr>
          <w:rFonts w:cs="Times New Roman"/>
          <w:sz w:val="22"/>
          <w:szCs w:val="22"/>
        </w:rPr>
        <w:t>, University of Alaska Fairbanks, Valencia, California, USA 1-300.</w:t>
      </w:r>
    </w:p>
    <w:p w14:paraId="6914E8EB" w14:textId="77777777" w:rsidR="00FE55E0" w:rsidRPr="00485314" w:rsidRDefault="00FE55E0" w:rsidP="00FE55E0">
      <w:pPr>
        <w:spacing w:line="276" w:lineRule="auto"/>
        <w:jc w:val="both"/>
        <w:rPr>
          <w:rFonts w:cs="Times New Roman"/>
          <w:sz w:val="22"/>
          <w:szCs w:val="22"/>
        </w:rPr>
      </w:pPr>
    </w:p>
    <w:p w14:paraId="293BA1D7" w14:textId="3AA02200" w:rsidR="00FE55E0" w:rsidRPr="00485314" w:rsidRDefault="00114301" w:rsidP="00FE55E0">
      <w:pPr>
        <w:spacing w:line="276" w:lineRule="auto"/>
        <w:jc w:val="both"/>
        <w:rPr>
          <w:rFonts w:cs="Arial"/>
          <w:sz w:val="22"/>
          <w:szCs w:val="22"/>
          <w:highlight w:val="yellow"/>
        </w:rPr>
      </w:pPr>
      <w:r>
        <w:rPr>
          <w:rFonts w:cs="Arial"/>
          <w:sz w:val="22"/>
          <w:szCs w:val="22"/>
          <w:highlight w:val="yellow"/>
        </w:rPr>
        <w:t>.</w:t>
      </w:r>
      <w:bookmarkStart w:id="1112" w:name="_GoBack"/>
      <w:bookmarkEnd w:id="1112"/>
    </w:p>
    <w:p w14:paraId="275D6706" w14:textId="77777777" w:rsidR="00DA4CCB" w:rsidRPr="00375EE8" w:rsidRDefault="00DA4CCB" w:rsidP="00375EE8">
      <w:pPr>
        <w:spacing w:line="276" w:lineRule="auto"/>
      </w:pPr>
    </w:p>
    <w:sectPr w:rsidR="00DA4CCB" w:rsidRPr="00375EE8" w:rsidSect="00445DC5">
      <w:footerReference w:type="even" r:id="rId11"/>
      <w:footerReference w:type="default" r:id="rId12"/>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8" w:author="Sandra" w:date="2018-12-14T14:11:00Z" w:initials="S">
    <w:p w14:paraId="546D7FFD" w14:textId="5B2E095A" w:rsidR="00FA0A2B" w:rsidRDefault="00FA0A2B">
      <w:pPr>
        <w:pStyle w:val="Textocomentario"/>
      </w:pPr>
      <w:r>
        <w:rPr>
          <w:rStyle w:val="Refdecomentario"/>
        </w:rPr>
        <w:annotationRef/>
      </w:r>
      <w:r>
        <w:t>Either use thousands comma separator (5,217) or not (5217) consistently throughout the paper. Currently half use the comma and half don’t.  Most common style is to use the comma.</w:t>
      </w:r>
    </w:p>
  </w:comment>
  <w:comment w:id="461" w:author="Sandra" w:date="2018-12-14T14:11:00Z" w:initials="S">
    <w:p w14:paraId="29381FBC" w14:textId="3AAF0015" w:rsidR="00FA0A2B" w:rsidRDefault="00FA0A2B">
      <w:pPr>
        <w:pStyle w:val="Textocomentario"/>
      </w:pPr>
      <w:r>
        <w:rPr>
          <w:rStyle w:val="Refdecomentario"/>
        </w:rPr>
        <w:annotationRef/>
      </w:r>
      <w:r>
        <w:t>Unclear. Is it MAT variation makes a thermal offset unlikely to occur, or is it MAT variation is unlikely to cause thermal offset?</w:t>
      </w:r>
    </w:p>
  </w:comment>
  <w:comment w:id="510" w:author="Sandra" w:date="2018-12-14T14:40:00Z" w:initials="S">
    <w:p w14:paraId="34629055" w14:textId="07C0FD23" w:rsidR="00874BA7" w:rsidRDefault="00874BA7">
      <w:pPr>
        <w:pStyle w:val="Textocomentario"/>
      </w:pPr>
      <w:r>
        <w:rPr>
          <w:rStyle w:val="Refdecomentario"/>
        </w:rPr>
        <w:annotationRef/>
      </w:r>
      <w:r>
        <w:t>Yes?</w:t>
      </w:r>
    </w:p>
  </w:comment>
  <w:comment w:id="576" w:author="Sandra" w:date="2018-12-14T14:11:00Z" w:initials="S">
    <w:p w14:paraId="3834075A" w14:textId="4C980AD6" w:rsidR="00FA0A2B" w:rsidRDefault="00FA0A2B">
      <w:pPr>
        <w:pStyle w:val="Textocomentario"/>
      </w:pPr>
      <w:r>
        <w:rPr>
          <w:rStyle w:val="Refdecomentario"/>
        </w:rPr>
        <w:annotationRef/>
      </w:r>
      <w:r>
        <w:t>Google shows no use of “buildings” to mean “mountains built up by volcanic ash and lava. Google shows only “cone” and “build-up”.</w:t>
      </w:r>
    </w:p>
  </w:comment>
  <w:comment w:id="591" w:author="Sandra" w:date="2018-12-14T14:11:00Z" w:initials="S">
    <w:p w14:paraId="312C808C" w14:textId="55C985E0" w:rsidR="00FA0A2B" w:rsidRDefault="00FA0A2B">
      <w:pPr>
        <w:pStyle w:val="Textocomentario"/>
      </w:pPr>
      <w:r>
        <w:rPr>
          <w:rStyle w:val="Refdecomentario"/>
        </w:rPr>
        <w:annotationRef/>
      </w:r>
      <w:r>
        <w:t>Or extent?</w:t>
      </w:r>
    </w:p>
  </w:comment>
  <w:comment w:id="594" w:author="Sandra" w:date="2018-12-14T14:11:00Z" w:initials="S">
    <w:p w14:paraId="554E202A" w14:textId="57CEBCC4" w:rsidR="00FA0A2B" w:rsidRDefault="00FA0A2B">
      <w:pPr>
        <w:pStyle w:val="Textocomentario"/>
      </w:pPr>
      <w:r>
        <w:rPr>
          <w:rStyle w:val="Refdecomentario"/>
        </w:rPr>
        <w:annotationRef/>
      </w:r>
      <w:r>
        <w:t>Not thermistors?</w:t>
      </w:r>
    </w:p>
  </w:comment>
  <w:comment w:id="606" w:author="Sandra" w:date="2018-12-14T14:11:00Z" w:initials="S">
    <w:p w14:paraId="62A16CBA" w14:textId="47B553D2" w:rsidR="00FA0A2B" w:rsidRDefault="00FA0A2B">
      <w:pPr>
        <w:pStyle w:val="Textocomentario"/>
      </w:pPr>
      <w:r>
        <w:rPr>
          <w:rStyle w:val="Refdecomentario"/>
        </w:rPr>
        <w:annotationRef/>
      </w:r>
      <w:r>
        <w:t>When you use a noun as an adjective (to modify another noun or noun phrase), it is always singular.</w:t>
      </w:r>
    </w:p>
  </w:comment>
  <w:comment w:id="664" w:author="Sandra" w:date="2018-12-14T14:11:00Z" w:initials="S">
    <w:p w14:paraId="050ACBB8" w14:textId="4A3AA2DE" w:rsidR="00FA0A2B" w:rsidRDefault="00FA0A2B">
      <w:pPr>
        <w:pStyle w:val="Textocomentario"/>
      </w:pPr>
      <w:r>
        <w:rPr>
          <w:rStyle w:val="Refdecomentario"/>
        </w:rPr>
        <w:annotationRef/>
      </w:r>
      <w:proofErr w:type="gramStart"/>
      <w:r>
        <w:t>minimal</w:t>
      </w:r>
      <w:proofErr w:type="gramEnd"/>
      <w:r>
        <w:t xml:space="preserve"> fines materials?  Fines as in rock dust?</w:t>
      </w:r>
    </w:p>
  </w:comment>
  <w:comment w:id="681" w:author="Sandra" w:date="2018-12-14T14:11:00Z" w:initials="S">
    <w:p w14:paraId="7FAB94E5" w14:textId="371BC286" w:rsidR="00FA0A2B" w:rsidRDefault="00FA0A2B">
      <w:pPr>
        <w:pStyle w:val="Textocomentario"/>
      </w:pPr>
      <w:r>
        <w:rPr>
          <w:rStyle w:val="Refdecomentario"/>
        </w:rPr>
        <w:annotationRef/>
      </w:r>
      <w:r>
        <w:t>Numbers missing?</w:t>
      </w:r>
    </w:p>
  </w:comment>
  <w:comment w:id="694" w:author="Sandra" w:date="2018-12-14T14:11:00Z" w:initials="S">
    <w:p w14:paraId="61EA95D2" w14:textId="24998A8C" w:rsidR="00FA0A2B" w:rsidRDefault="00FA0A2B">
      <w:pPr>
        <w:pStyle w:val="Textocomentario"/>
      </w:pPr>
      <w:r>
        <w:rPr>
          <w:rStyle w:val="Refdecomentario"/>
        </w:rPr>
        <w:annotationRef/>
      </w:r>
      <w:r>
        <w:t>Yes?</w:t>
      </w:r>
    </w:p>
  </w:comment>
  <w:comment w:id="702" w:author="Sandra" w:date="2018-12-14T14:11:00Z" w:initials="S">
    <w:p w14:paraId="22C254E7" w14:textId="4E20AE76" w:rsidR="00FA0A2B" w:rsidRDefault="00FA0A2B">
      <w:pPr>
        <w:pStyle w:val="Textocomentario"/>
      </w:pPr>
      <w:r>
        <w:rPr>
          <w:rStyle w:val="Refdecomentario"/>
        </w:rPr>
        <w:annotationRef/>
      </w:r>
      <w:r>
        <w:t>For consistency; either use the comma or don’t, not both.</w:t>
      </w:r>
    </w:p>
  </w:comment>
  <w:comment w:id="705" w:author="Sandra" w:date="2018-12-14T14:11:00Z" w:initials="S">
    <w:p w14:paraId="56D1D1BD" w14:textId="1217C662" w:rsidR="00FA0A2B" w:rsidRDefault="00FA0A2B">
      <w:pPr>
        <w:pStyle w:val="Textocomentario"/>
      </w:pPr>
      <w:r>
        <w:rPr>
          <w:rStyle w:val="Refdecomentario"/>
        </w:rPr>
        <w:annotationRef/>
      </w:r>
      <w:r>
        <w:t>If you put the unit ‘m’ right next to the number (5100m), then you also put the unit ‘C’ right next to the degree sign or the number.</w:t>
      </w:r>
    </w:p>
  </w:comment>
  <w:comment w:id="790" w:author="Sandra" w:date="2018-12-14T14:11:00Z" w:initials="S">
    <w:p w14:paraId="5D839D43" w14:textId="1E83F39E" w:rsidR="00FA0A2B" w:rsidRDefault="00FA0A2B">
      <w:pPr>
        <w:pStyle w:val="Textocomentario"/>
      </w:pPr>
      <w:r>
        <w:rPr>
          <w:rStyle w:val="Refdecomentario"/>
        </w:rPr>
        <w:annotationRef/>
      </w:r>
      <w:r>
        <w:t>Why is it estimated, if you measured it?  And how do you have a negative concentration in a sample? This seems problematic to me.</w:t>
      </w:r>
    </w:p>
  </w:comment>
  <w:comment w:id="793" w:author="Sandra" w:date="2018-12-14T14:11:00Z" w:initials="S">
    <w:p w14:paraId="0FC0FF55" w14:textId="0A7C809C" w:rsidR="00FA0A2B" w:rsidRDefault="00FA0A2B">
      <w:pPr>
        <w:pStyle w:val="Textocomentario"/>
      </w:pPr>
      <w:r>
        <w:rPr>
          <w:rStyle w:val="Refdecomentario"/>
        </w:rPr>
        <w:annotationRef/>
      </w:r>
      <w:r>
        <w:t>Please add!</w:t>
      </w:r>
    </w:p>
  </w:comment>
  <w:comment w:id="797" w:author="Sandra" w:date="2018-12-14T14:11:00Z" w:initials="S">
    <w:p w14:paraId="562F541F" w14:textId="5AD1846A" w:rsidR="00FA0A2B" w:rsidRDefault="00FA0A2B">
      <w:pPr>
        <w:pStyle w:val="Textocomentario"/>
      </w:pPr>
      <w:r>
        <w:rPr>
          <w:rStyle w:val="Refdecomentario"/>
        </w:rPr>
        <w:annotationRef/>
      </w:r>
      <w:r>
        <w:t>Not oxygen-18?</w:t>
      </w:r>
    </w:p>
  </w:comment>
  <w:comment w:id="811" w:author="Sandra" w:date="2018-12-14T14:11:00Z" w:initials="S">
    <w:p w14:paraId="087CF657" w14:textId="4014AE0B" w:rsidR="00FA0A2B" w:rsidRDefault="00FA0A2B">
      <w:pPr>
        <w:pStyle w:val="Textocomentario"/>
      </w:pPr>
      <w:r>
        <w:rPr>
          <w:rStyle w:val="Refdecomentario"/>
        </w:rPr>
        <w:annotationRef/>
      </w:r>
      <w:r>
        <w:t>Again, adjective-noun takes a singular (not plural) adjective.</w:t>
      </w:r>
    </w:p>
  </w:comment>
  <w:comment w:id="867" w:author="Sandra" w:date="2018-12-14T14:11:00Z" w:initials="S">
    <w:p w14:paraId="76B4D12B" w14:textId="51884104" w:rsidR="00FA0A2B" w:rsidRDefault="00FA0A2B">
      <w:pPr>
        <w:pStyle w:val="Textocomentario"/>
      </w:pPr>
      <w:r>
        <w:rPr>
          <w:rStyle w:val="Refdecomentario"/>
        </w:rPr>
        <w:annotationRef/>
      </w:r>
      <w:r>
        <w:t xml:space="preserve"> Why not use the subheading “</w:t>
      </w:r>
      <w:r w:rsidRPr="009A773A">
        <w:rPr>
          <w:rFonts w:cs="Times"/>
          <w:sz w:val="22"/>
          <w:szCs w:val="22"/>
        </w:rPr>
        <w:t>El Niño Southern Oscillation (ENSO)</w:t>
      </w:r>
      <w:r>
        <w:rPr>
          <w:rFonts w:cs="Times"/>
          <w:sz w:val="22"/>
          <w:szCs w:val="22"/>
        </w:rPr>
        <w:t>” instead of this?</w:t>
      </w:r>
    </w:p>
  </w:comment>
  <w:comment w:id="881" w:author="Sandra" w:date="2018-12-14T14:11:00Z" w:initials="S">
    <w:p w14:paraId="1B07200F" w14:textId="3189A62E" w:rsidR="00FA0A2B" w:rsidRDefault="00FA0A2B">
      <w:pPr>
        <w:pStyle w:val="Textocomentario"/>
      </w:pPr>
      <w:r>
        <w:rPr>
          <w:rStyle w:val="Refdecomentario"/>
        </w:rPr>
        <w:annotationRef/>
      </w:r>
      <w:r>
        <w:t>I would add the months here, to clarify.</w:t>
      </w:r>
    </w:p>
  </w:comment>
  <w:comment w:id="886" w:author="Sandra" w:date="2018-12-14T14:11:00Z" w:initials="S">
    <w:p w14:paraId="3BA218A6" w14:textId="40C41CD7" w:rsidR="00FA0A2B" w:rsidRDefault="00FA0A2B">
      <w:pPr>
        <w:pStyle w:val="Textocomentario"/>
      </w:pPr>
      <w:r>
        <w:rPr>
          <w:rStyle w:val="Refdecomentario"/>
        </w:rPr>
        <w:annotationRef/>
      </w:r>
      <w:r>
        <w:t>Yes? Please confirm.</w:t>
      </w:r>
    </w:p>
  </w:comment>
  <w:comment w:id="944" w:author="Sandra" w:date="2018-12-14T14:30:00Z" w:initials="S">
    <w:p w14:paraId="021BCC7E" w14:textId="2878D910" w:rsidR="00FA0A2B" w:rsidRDefault="00FA0A2B">
      <w:pPr>
        <w:pStyle w:val="Textocomentario"/>
      </w:pPr>
      <w:r>
        <w:rPr>
          <w:rStyle w:val="Refdecomentario"/>
        </w:rPr>
        <w:annotationRef/>
      </w:r>
      <w:r>
        <w:t>While this smaller area now, when so far you have referred to “polar regions”?</w:t>
      </w:r>
    </w:p>
  </w:comment>
  <w:comment w:id="969" w:author="Sandra" w:date="2018-12-14T14:42:00Z" w:initials="S">
    <w:p w14:paraId="06C467E3" w14:textId="0F726843" w:rsidR="00D141BE" w:rsidRDefault="00D141BE">
      <w:pPr>
        <w:pStyle w:val="Textocomentario"/>
      </w:pPr>
      <w:r>
        <w:rPr>
          <w:rStyle w:val="Refdecomentario"/>
        </w:rPr>
        <w:annotationRef/>
      </w:r>
      <w:r>
        <w:t>Please supply!</w:t>
      </w:r>
    </w:p>
  </w:comment>
  <w:comment w:id="1016" w:author="Sandra" w:date="2018-12-14T14:48:00Z" w:initials="S">
    <w:p w14:paraId="716E2B77" w14:textId="667A82CD" w:rsidR="00D31F7E" w:rsidRDefault="00D31F7E">
      <w:pPr>
        <w:pStyle w:val="Textocomentario"/>
      </w:pPr>
      <w:r>
        <w:rPr>
          <w:rStyle w:val="Refdecomentario"/>
        </w:rPr>
        <w:annotationRef/>
      </w:r>
      <w:r>
        <w:t>Why is this one two years instead of one, like the others?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81A4D" w14:textId="77777777" w:rsidR="00AA673E" w:rsidRDefault="00AA673E" w:rsidP="009B5C52">
      <w:r>
        <w:separator/>
      </w:r>
    </w:p>
  </w:endnote>
  <w:endnote w:type="continuationSeparator" w:id="0">
    <w:p w14:paraId="721EB10F" w14:textId="77777777" w:rsidR="00AA673E" w:rsidRDefault="00AA673E" w:rsidP="009B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3338" w14:textId="77777777" w:rsidR="00FA0A2B" w:rsidRDefault="00FA0A2B" w:rsidP="00D3180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4DCBF4" w14:textId="77777777" w:rsidR="00FA0A2B" w:rsidRDefault="00FA0A2B" w:rsidP="009B5C5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5DD5D" w14:textId="77777777" w:rsidR="00FA0A2B" w:rsidRDefault="00FA0A2B" w:rsidP="00D3180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4301">
      <w:rPr>
        <w:rStyle w:val="Nmerodepgina"/>
        <w:noProof/>
      </w:rPr>
      <w:t>13</w:t>
    </w:r>
    <w:r>
      <w:rPr>
        <w:rStyle w:val="Nmerodepgina"/>
      </w:rPr>
      <w:fldChar w:fldCharType="end"/>
    </w:r>
  </w:p>
  <w:p w14:paraId="70E1B33B" w14:textId="77777777" w:rsidR="00FA0A2B" w:rsidRDefault="00FA0A2B" w:rsidP="009B5C5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0688E" w14:textId="77777777" w:rsidR="00AA673E" w:rsidRDefault="00AA673E" w:rsidP="009B5C52">
      <w:r>
        <w:separator/>
      </w:r>
    </w:p>
  </w:footnote>
  <w:footnote w:type="continuationSeparator" w:id="0">
    <w:p w14:paraId="1D82D099" w14:textId="77777777" w:rsidR="00AA673E" w:rsidRDefault="00AA673E" w:rsidP="009B5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181456"/>
    <w:multiLevelType w:val="hybridMultilevel"/>
    <w:tmpl w:val="BB00A1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A7F291E"/>
    <w:multiLevelType w:val="multilevel"/>
    <w:tmpl w:val="54FE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A1"/>
    <w:rsid w:val="0002181B"/>
    <w:rsid w:val="0002228F"/>
    <w:rsid w:val="00023417"/>
    <w:rsid w:val="0002386A"/>
    <w:rsid w:val="00043BE1"/>
    <w:rsid w:val="00044B8F"/>
    <w:rsid w:val="00047618"/>
    <w:rsid w:val="00075A26"/>
    <w:rsid w:val="00092830"/>
    <w:rsid w:val="00094016"/>
    <w:rsid w:val="000B2E9B"/>
    <w:rsid w:val="000F0BEE"/>
    <w:rsid w:val="000F6619"/>
    <w:rsid w:val="00101B79"/>
    <w:rsid w:val="001027D9"/>
    <w:rsid w:val="00114301"/>
    <w:rsid w:val="0013403D"/>
    <w:rsid w:val="00144458"/>
    <w:rsid w:val="001572DE"/>
    <w:rsid w:val="00162393"/>
    <w:rsid w:val="00163FC0"/>
    <w:rsid w:val="00195F8D"/>
    <w:rsid w:val="001B7F4E"/>
    <w:rsid w:val="001C2A85"/>
    <w:rsid w:val="001D3CFA"/>
    <w:rsid w:val="0020272E"/>
    <w:rsid w:val="00212182"/>
    <w:rsid w:val="00234A1A"/>
    <w:rsid w:val="00242342"/>
    <w:rsid w:val="00246AD8"/>
    <w:rsid w:val="00272686"/>
    <w:rsid w:val="00275631"/>
    <w:rsid w:val="00275947"/>
    <w:rsid w:val="002776B3"/>
    <w:rsid w:val="00281710"/>
    <w:rsid w:val="002872BA"/>
    <w:rsid w:val="002911B6"/>
    <w:rsid w:val="00291DD9"/>
    <w:rsid w:val="002A173D"/>
    <w:rsid w:val="002C4A3F"/>
    <w:rsid w:val="002C5DF8"/>
    <w:rsid w:val="002C6BC9"/>
    <w:rsid w:val="002D4A3B"/>
    <w:rsid w:val="003008E7"/>
    <w:rsid w:val="003211FD"/>
    <w:rsid w:val="00322ED1"/>
    <w:rsid w:val="00324D6A"/>
    <w:rsid w:val="003254FA"/>
    <w:rsid w:val="003419B4"/>
    <w:rsid w:val="003522D5"/>
    <w:rsid w:val="00360F4E"/>
    <w:rsid w:val="00375EE8"/>
    <w:rsid w:val="00386DB0"/>
    <w:rsid w:val="003928FD"/>
    <w:rsid w:val="003963B7"/>
    <w:rsid w:val="003A4862"/>
    <w:rsid w:val="003B0769"/>
    <w:rsid w:val="003B63D4"/>
    <w:rsid w:val="003B6D3F"/>
    <w:rsid w:val="003E1DB7"/>
    <w:rsid w:val="00431C54"/>
    <w:rsid w:val="00433CEA"/>
    <w:rsid w:val="00445DC5"/>
    <w:rsid w:val="004504F2"/>
    <w:rsid w:val="004602AA"/>
    <w:rsid w:val="00485314"/>
    <w:rsid w:val="004977B5"/>
    <w:rsid w:val="004D4A2B"/>
    <w:rsid w:val="004F37F5"/>
    <w:rsid w:val="004F6056"/>
    <w:rsid w:val="0051409F"/>
    <w:rsid w:val="005205FD"/>
    <w:rsid w:val="0052316F"/>
    <w:rsid w:val="00553C7C"/>
    <w:rsid w:val="00560A4A"/>
    <w:rsid w:val="0056330E"/>
    <w:rsid w:val="00567952"/>
    <w:rsid w:val="00582791"/>
    <w:rsid w:val="00595512"/>
    <w:rsid w:val="0059711A"/>
    <w:rsid w:val="005A2405"/>
    <w:rsid w:val="005B1B22"/>
    <w:rsid w:val="005E2ED1"/>
    <w:rsid w:val="005E544B"/>
    <w:rsid w:val="005F6014"/>
    <w:rsid w:val="005F7E8D"/>
    <w:rsid w:val="00600EE1"/>
    <w:rsid w:val="00610F12"/>
    <w:rsid w:val="00621003"/>
    <w:rsid w:val="006408B5"/>
    <w:rsid w:val="00665384"/>
    <w:rsid w:val="00675F92"/>
    <w:rsid w:val="00677328"/>
    <w:rsid w:val="00681E0E"/>
    <w:rsid w:val="00684F51"/>
    <w:rsid w:val="00687201"/>
    <w:rsid w:val="00691BF7"/>
    <w:rsid w:val="00691E50"/>
    <w:rsid w:val="0069573A"/>
    <w:rsid w:val="006A7ACB"/>
    <w:rsid w:val="006B6A8D"/>
    <w:rsid w:val="006C50D0"/>
    <w:rsid w:val="006D2D43"/>
    <w:rsid w:val="006D6F80"/>
    <w:rsid w:val="006F0110"/>
    <w:rsid w:val="007043C9"/>
    <w:rsid w:val="00707CAB"/>
    <w:rsid w:val="00707F6E"/>
    <w:rsid w:val="007138F5"/>
    <w:rsid w:val="00714C79"/>
    <w:rsid w:val="00732A80"/>
    <w:rsid w:val="0078156E"/>
    <w:rsid w:val="00786A0A"/>
    <w:rsid w:val="007914D6"/>
    <w:rsid w:val="007A39A5"/>
    <w:rsid w:val="007A47B7"/>
    <w:rsid w:val="007E4ECB"/>
    <w:rsid w:val="007E67B8"/>
    <w:rsid w:val="007F7A79"/>
    <w:rsid w:val="00815529"/>
    <w:rsid w:val="00820E49"/>
    <w:rsid w:val="008212D6"/>
    <w:rsid w:val="00826890"/>
    <w:rsid w:val="00833D6D"/>
    <w:rsid w:val="008340B8"/>
    <w:rsid w:val="00835A03"/>
    <w:rsid w:val="0085450C"/>
    <w:rsid w:val="008554A6"/>
    <w:rsid w:val="0086212F"/>
    <w:rsid w:val="00864E17"/>
    <w:rsid w:val="00874BA7"/>
    <w:rsid w:val="008962FE"/>
    <w:rsid w:val="008B0878"/>
    <w:rsid w:val="008B1FC2"/>
    <w:rsid w:val="008B65DC"/>
    <w:rsid w:val="008C1346"/>
    <w:rsid w:val="008E4FE9"/>
    <w:rsid w:val="00901E34"/>
    <w:rsid w:val="00943EE9"/>
    <w:rsid w:val="0095010E"/>
    <w:rsid w:val="00953F9E"/>
    <w:rsid w:val="00961B22"/>
    <w:rsid w:val="00975E3B"/>
    <w:rsid w:val="00977C6A"/>
    <w:rsid w:val="00995131"/>
    <w:rsid w:val="009A3A03"/>
    <w:rsid w:val="009A4AA4"/>
    <w:rsid w:val="009A4B2A"/>
    <w:rsid w:val="009A5B42"/>
    <w:rsid w:val="009B0507"/>
    <w:rsid w:val="009B3902"/>
    <w:rsid w:val="009B4388"/>
    <w:rsid w:val="009B5C52"/>
    <w:rsid w:val="009D5EAD"/>
    <w:rsid w:val="009F077A"/>
    <w:rsid w:val="009F41ED"/>
    <w:rsid w:val="009F5BBA"/>
    <w:rsid w:val="00A46D71"/>
    <w:rsid w:val="00A52098"/>
    <w:rsid w:val="00A7164B"/>
    <w:rsid w:val="00A71BF9"/>
    <w:rsid w:val="00A73496"/>
    <w:rsid w:val="00A904EC"/>
    <w:rsid w:val="00A91A91"/>
    <w:rsid w:val="00AA0C56"/>
    <w:rsid w:val="00AA2F5C"/>
    <w:rsid w:val="00AA673E"/>
    <w:rsid w:val="00AB2CEF"/>
    <w:rsid w:val="00AE4113"/>
    <w:rsid w:val="00B00D30"/>
    <w:rsid w:val="00B02DC3"/>
    <w:rsid w:val="00B03ABC"/>
    <w:rsid w:val="00B07D26"/>
    <w:rsid w:val="00B11BA1"/>
    <w:rsid w:val="00B12949"/>
    <w:rsid w:val="00B2273F"/>
    <w:rsid w:val="00B24057"/>
    <w:rsid w:val="00B342D0"/>
    <w:rsid w:val="00B376A9"/>
    <w:rsid w:val="00B40D1D"/>
    <w:rsid w:val="00B447B0"/>
    <w:rsid w:val="00B563BC"/>
    <w:rsid w:val="00B60506"/>
    <w:rsid w:val="00B66DE3"/>
    <w:rsid w:val="00B90F88"/>
    <w:rsid w:val="00B91DE1"/>
    <w:rsid w:val="00BA1C4C"/>
    <w:rsid w:val="00BB4257"/>
    <w:rsid w:val="00BB4660"/>
    <w:rsid w:val="00BC5B34"/>
    <w:rsid w:val="00BD357F"/>
    <w:rsid w:val="00BD5F99"/>
    <w:rsid w:val="00BE1768"/>
    <w:rsid w:val="00C071EA"/>
    <w:rsid w:val="00C13403"/>
    <w:rsid w:val="00C17233"/>
    <w:rsid w:val="00C24842"/>
    <w:rsid w:val="00C54CAE"/>
    <w:rsid w:val="00C669C8"/>
    <w:rsid w:val="00C75E2C"/>
    <w:rsid w:val="00C863B6"/>
    <w:rsid w:val="00C93B83"/>
    <w:rsid w:val="00C9469E"/>
    <w:rsid w:val="00C9715A"/>
    <w:rsid w:val="00CB30D1"/>
    <w:rsid w:val="00CB43A0"/>
    <w:rsid w:val="00CD1AD0"/>
    <w:rsid w:val="00CE06F5"/>
    <w:rsid w:val="00CE53D5"/>
    <w:rsid w:val="00CE6A38"/>
    <w:rsid w:val="00CF0522"/>
    <w:rsid w:val="00CF0EC5"/>
    <w:rsid w:val="00D141BE"/>
    <w:rsid w:val="00D15EA2"/>
    <w:rsid w:val="00D17A3E"/>
    <w:rsid w:val="00D21DFC"/>
    <w:rsid w:val="00D26529"/>
    <w:rsid w:val="00D276A4"/>
    <w:rsid w:val="00D3180A"/>
    <w:rsid w:val="00D31F7E"/>
    <w:rsid w:val="00D3521E"/>
    <w:rsid w:val="00D55DB7"/>
    <w:rsid w:val="00D61D0E"/>
    <w:rsid w:val="00D66FD6"/>
    <w:rsid w:val="00D77F02"/>
    <w:rsid w:val="00DA34BA"/>
    <w:rsid w:val="00DA4CCB"/>
    <w:rsid w:val="00DA7763"/>
    <w:rsid w:val="00DD6F00"/>
    <w:rsid w:val="00DD77B1"/>
    <w:rsid w:val="00DE727C"/>
    <w:rsid w:val="00E005E8"/>
    <w:rsid w:val="00E1141E"/>
    <w:rsid w:val="00E20B69"/>
    <w:rsid w:val="00E26157"/>
    <w:rsid w:val="00E3784F"/>
    <w:rsid w:val="00E45114"/>
    <w:rsid w:val="00E47670"/>
    <w:rsid w:val="00E56DB4"/>
    <w:rsid w:val="00E62DD5"/>
    <w:rsid w:val="00E846A0"/>
    <w:rsid w:val="00E87220"/>
    <w:rsid w:val="00E91D61"/>
    <w:rsid w:val="00E92125"/>
    <w:rsid w:val="00E975A0"/>
    <w:rsid w:val="00EA0B8D"/>
    <w:rsid w:val="00EA6F91"/>
    <w:rsid w:val="00EB19F5"/>
    <w:rsid w:val="00ED00BE"/>
    <w:rsid w:val="00EF3AD2"/>
    <w:rsid w:val="00EF791B"/>
    <w:rsid w:val="00F04FA1"/>
    <w:rsid w:val="00F12581"/>
    <w:rsid w:val="00F2577A"/>
    <w:rsid w:val="00F26893"/>
    <w:rsid w:val="00F77EA7"/>
    <w:rsid w:val="00F87579"/>
    <w:rsid w:val="00F90033"/>
    <w:rsid w:val="00F92816"/>
    <w:rsid w:val="00F977AA"/>
    <w:rsid w:val="00FA0781"/>
    <w:rsid w:val="00FA0A2B"/>
    <w:rsid w:val="00FA1755"/>
    <w:rsid w:val="00FC29CB"/>
    <w:rsid w:val="00FC7AF0"/>
    <w:rsid w:val="00FD1DF8"/>
    <w:rsid w:val="00FD47EC"/>
    <w:rsid w:val="00FE55E0"/>
    <w:rsid w:val="00FF47A1"/>
    <w:rsid w:val="00FF5F7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8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A1"/>
  </w:style>
  <w:style w:type="paragraph" w:styleId="Ttulo2">
    <w:name w:val="heading 2"/>
    <w:basedOn w:val="Normal"/>
    <w:next w:val="Normal"/>
    <w:link w:val="Ttulo2Car"/>
    <w:uiPriority w:val="9"/>
    <w:semiHidden/>
    <w:unhideWhenUsed/>
    <w:qFormat/>
    <w:rsid w:val="001623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link w:val="Ttulo4Car"/>
    <w:qFormat/>
    <w:rsid w:val="00CB30D1"/>
    <w:pPr>
      <w:spacing w:before="100" w:beforeAutospacing="1" w:after="100" w:afterAutospacing="1"/>
      <w:outlineLvl w:val="3"/>
    </w:pPr>
    <w:rPr>
      <w:rFonts w:ascii="MS Mincho" w:eastAsia="MS Mincho" w:hAnsi="MS Mincho"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F6056"/>
    <w:rPr>
      <w:sz w:val="16"/>
      <w:szCs w:val="16"/>
    </w:rPr>
  </w:style>
  <w:style w:type="paragraph" w:styleId="Textocomentario">
    <w:name w:val="annotation text"/>
    <w:basedOn w:val="Normal"/>
    <w:link w:val="TextocomentarioCar"/>
    <w:uiPriority w:val="99"/>
    <w:semiHidden/>
    <w:unhideWhenUsed/>
    <w:rsid w:val="004F6056"/>
    <w:rPr>
      <w:sz w:val="20"/>
      <w:szCs w:val="20"/>
    </w:rPr>
  </w:style>
  <w:style w:type="character" w:customStyle="1" w:styleId="TextocomentarioCar">
    <w:name w:val="Texto comentario Car"/>
    <w:basedOn w:val="Fuentedeprrafopredeter"/>
    <w:link w:val="Textocomentario"/>
    <w:uiPriority w:val="99"/>
    <w:semiHidden/>
    <w:rsid w:val="004F6056"/>
    <w:rPr>
      <w:sz w:val="20"/>
      <w:szCs w:val="20"/>
    </w:rPr>
  </w:style>
  <w:style w:type="paragraph" w:styleId="Asuntodelcomentario">
    <w:name w:val="annotation subject"/>
    <w:basedOn w:val="Textocomentario"/>
    <w:next w:val="Textocomentario"/>
    <w:link w:val="AsuntodelcomentarioCar"/>
    <w:uiPriority w:val="99"/>
    <w:semiHidden/>
    <w:unhideWhenUsed/>
    <w:rsid w:val="004F6056"/>
    <w:rPr>
      <w:b/>
      <w:bCs/>
    </w:rPr>
  </w:style>
  <w:style w:type="character" w:customStyle="1" w:styleId="AsuntodelcomentarioCar">
    <w:name w:val="Asunto del comentario Car"/>
    <w:basedOn w:val="TextocomentarioCar"/>
    <w:link w:val="Asuntodelcomentario"/>
    <w:uiPriority w:val="99"/>
    <w:semiHidden/>
    <w:rsid w:val="004F6056"/>
    <w:rPr>
      <w:b/>
      <w:bCs/>
      <w:sz w:val="20"/>
      <w:szCs w:val="20"/>
    </w:rPr>
  </w:style>
  <w:style w:type="paragraph" w:styleId="Textodeglobo">
    <w:name w:val="Balloon Text"/>
    <w:basedOn w:val="Normal"/>
    <w:link w:val="TextodegloboCar"/>
    <w:uiPriority w:val="99"/>
    <w:semiHidden/>
    <w:unhideWhenUsed/>
    <w:rsid w:val="004F60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6056"/>
    <w:rPr>
      <w:rFonts w:ascii="Segoe UI" w:hAnsi="Segoe UI" w:cs="Segoe UI"/>
      <w:sz w:val="18"/>
      <w:szCs w:val="18"/>
    </w:rPr>
  </w:style>
  <w:style w:type="character" w:customStyle="1" w:styleId="apple-converted-space">
    <w:name w:val="apple-converted-space"/>
    <w:basedOn w:val="Fuentedeprrafopredeter"/>
    <w:rsid w:val="00FA0781"/>
  </w:style>
  <w:style w:type="character" w:styleId="Hipervnculo">
    <w:name w:val="Hyperlink"/>
    <w:basedOn w:val="Fuentedeprrafopredeter"/>
    <w:uiPriority w:val="99"/>
    <w:semiHidden/>
    <w:unhideWhenUsed/>
    <w:rsid w:val="00FA0781"/>
    <w:rPr>
      <w:color w:val="0000FF"/>
      <w:u w:val="single"/>
    </w:rPr>
  </w:style>
  <w:style w:type="paragraph" w:styleId="NormalWeb">
    <w:name w:val="Normal (Web)"/>
    <w:basedOn w:val="Normal"/>
    <w:link w:val="NormalWebCar"/>
    <w:uiPriority w:val="99"/>
    <w:unhideWhenUsed/>
    <w:rsid w:val="00DA4CCB"/>
    <w:pPr>
      <w:spacing w:before="100" w:beforeAutospacing="1" w:after="100" w:afterAutospacing="1"/>
    </w:pPr>
    <w:rPr>
      <w:rFonts w:ascii="Times New Roman" w:eastAsia="Times New Roman" w:hAnsi="Times New Roman" w:cs="Times New Roman"/>
      <w:lang w:eastAsia="ja-JP"/>
    </w:rPr>
  </w:style>
  <w:style w:type="paragraph" w:styleId="Sangra3detindependiente">
    <w:name w:val="Body Text Indent 3"/>
    <w:basedOn w:val="Normal"/>
    <w:link w:val="Sangra3detindependienteCar"/>
    <w:semiHidden/>
    <w:rsid w:val="00CB30D1"/>
    <w:pPr>
      <w:ind w:left="540" w:hanging="540"/>
    </w:pPr>
    <w:rPr>
      <w:rFonts w:ascii="Times New Roman" w:eastAsia="MS Mincho" w:hAnsi="Times New Roman" w:cs="Times New Roman"/>
      <w:lang w:val="en-GB" w:eastAsia="ja-JP"/>
    </w:rPr>
  </w:style>
  <w:style w:type="character" w:customStyle="1" w:styleId="Sangra3detindependienteCar">
    <w:name w:val="Sangría 3 de t. independiente Car"/>
    <w:basedOn w:val="Fuentedeprrafopredeter"/>
    <w:link w:val="Sangra3detindependiente"/>
    <w:semiHidden/>
    <w:rsid w:val="00CB30D1"/>
    <w:rPr>
      <w:rFonts w:ascii="Times New Roman" w:eastAsia="MS Mincho" w:hAnsi="Times New Roman" w:cs="Times New Roman"/>
      <w:lang w:val="en-GB" w:eastAsia="ja-JP"/>
    </w:rPr>
  </w:style>
  <w:style w:type="character" w:customStyle="1" w:styleId="Ttulo4Car">
    <w:name w:val="Título 4 Car"/>
    <w:basedOn w:val="Fuentedeprrafopredeter"/>
    <w:link w:val="Ttulo4"/>
    <w:rsid w:val="00CB30D1"/>
    <w:rPr>
      <w:rFonts w:ascii="MS Mincho" w:eastAsia="MS Mincho" w:hAnsi="MS Mincho" w:cs="Times New Roman"/>
      <w:b/>
      <w:bCs/>
    </w:rPr>
  </w:style>
  <w:style w:type="character" w:customStyle="1" w:styleId="Ttulo2Car">
    <w:name w:val="Título 2 Car"/>
    <w:basedOn w:val="Fuentedeprrafopredeter"/>
    <w:link w:val="Ttulo2"/>
    <w:uiPriority w:val="9"/>
    <w:semiHidden/>
    <w:rsid w:val="00162393"/>
    <w:rPr>
      <w:rFonts w:asciiTheme="majorHAnsi" w:eastAsiaTheme="majorEastAsia" w:hAnsiTheme="majorHAnsi" w:cstheme="majorBidi"/>
      <w:color w:val="365F91" w:themeColor="accent1" w:themeShade="BF"/>
      <w:sz w:val="26"/>
      <w:szCs w:val="26"/>
    </w:rPr>
  </w:style>
  <w:style w:type="paragraph" w:styleId="Revisin">
    <w:name w:val="Revision"/>
    <w:hidden/>
    <w:uiPriority w:val="99"/>
    <w:semiHidden/>
    <w:rsid w:val="00C669C8"/>
  </w:style>
  <w:style w:type="paragraph" w:styleId="Piedepgina">
    <w:name w:val="footer"/>
    <w:basedOn w:val="Normal"/>
    <w:link w:val="PiedepginaCar"/>
    <w:uiPriority w:val="99"/>
    <w:unhideWhenUsed/>
    <w:rsid w:val="009B5C52"/>
    <w:pPr>
      <w:tabs>
        <w:tab w:val="center" w:pos="4320"/>
        <w:tab w:val="right" w:pos="8640"/>
      </w:tabs>
    </w:pPr>
  </w:style>
  <w:style w:type="character" w:customStyle="1" w:styleId="PiedepginaCar">
    <w:name w:val="Pie de página Car"/>
    <w:basedOn w:val="Fuentedeprrafopredeter"/>
    <w:link w:val="Piedepgina"/>
    <w:uiPriority w:val="99"/>
    <w:rsid w:val="009B5C52"/>
  </w:style>
  <w:style w:type="character" w:styleId="Nmerodepgina">
    <w:name w:val="page number"/>
    <w:basedOn w:val="Fuentedeprrafopredeter"/>
    <w:uiPriority w:val="99"/>
    <w:semiHidden/>
    <w:unhideWhenUsed/>
    <w:rsid w:val="009B5C52"/>
  </w:style>
  <w:style w:type="character" w:customStyle="1" w:styleId="NormalWebCar">
    <w:name w:val="Normal (Web) Car"/>
    <w:basedOn w:val="Fuentedeprrafopredeter"/>
    <w:link w:val="NormalWeb"/>
    <w:uiPriority w:val="99"/>
    <w:rsid w:val="00FE55E0"/>
    <w:rPr>
      <w:rFonts w:ascii="Times New Roman" w:eastAsia="Times New Roman" w:hAnsi="Times New Roman" w:cs="Times New Roman"/>
      <w:lang w:eastAsia="ja-JP"/>
    </w:rPr>
  </w:style>
  <w:style w:type="paragraph" w:customStyle="1" w:styleId="EndNoteBibliography">
    <w:name w:val="EndNote Bibliography"/>
    <w:basedOn w:val="Normal"/>
    <w:link w:val="EndNoteBibliographyCar"/>
    <w:rsid w:val="00FE55E0"/>
    <w:pPr>
      <w:jc w:val="both"/>
    </w:pPr>
    <w:rPr>
      <w:rFonts w:ascii="Cambria" w:eastAsia="Times New Roman" w:hAnsi="Cambria" w:cs="Times New Roman"/>
      <w:noProof/>
      <w:lang w:eastAsia="ja-JP"/>
    </w:rPr>
  </w:style>
  <w:style w:type="character" w:customStyle="1" w:styleId="EndNoteBibliographyCar">
    <w:name w:val="EndNote Bibliography Car"/>
    <w:basedOn w:val="NormalWebCar"/>
    <w:link w:val="EndNoteBibliography"/>
    <w:rsid w:val="00FE55E0"/>
    <w:rPr>
      <w:rFonts w:ascii="Cambria" w:eastAsia="Times New Roman" w:hAnsi="Cambria" w:cs="Times New Roman"/>
      <w:noProof/>
      <w:lang w:eastAsia="ja-JP"/>
    </w:rPr>
  </w:style>
  <w:style w:type="paragraph" w:customStyle="1" w:styleId="SectionHead">
    <w:name w:val="Section Head"/>
    <w:basedOn w:val="Normal"/>
    <w:rsid w:val="00E62DD5"/>
    <w:pPr>
      <w:spacing w:after="120"/>
      <w:jc w:val="center"/>
    </w:pPr>
    <w:rPr>
      <w:rFonts w:ascii="Times New Roman" w:eastAsia="Times New Roman" w:hAnsi="Times New Roman" w:cs="Times New Roman"/>
      <w:b/>
    </w:rPr>
  </w:style>
  <w:style w:type="character" w:customStyle="1" w:styleId="medium-4">
    <w:name w:val="medium-4"/>
    <w:basedOn w:val="Fuentedeprrafopredeter"/>
    <w:rsid w:val="003963B7"/>
  </w:style>
  <w:style w:type="character" w:customStyle="1" w:styleId="medium-8">
    <w:name w:val="medium-8"/>
    <w:basedOn w:val="Fuentedeprrafopredeter"/>
    <w:rsid w:val="0039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A1"/>
  </w:style>
  <w:style w:type="paragraph" w:styleId="Ttulo2">
    <w:name w:val="heading 2"/>
    <w:basedOn w:val="Normal"/>
    <w:next w:val="Normal"/>
    <w:link w:val="Ttulo2Car"/>
    <w:uiPriority w:val="9"/>
    <w:semiHidden/>
    <w:unhideWhenUsed/>
    <w:qFormat/>
    <w:rsid w:val="001623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link w:val="Ttulo4Car"/>
    <w:qFormat/>
    <w:rsid w:val="00CB30D1"/>
    <w:pPr>
      <w:spacing w:before="100" w:beforeAutospacing="1" w:after="100" w:afterAutospacing="1"/>
      <w:outlineLvl w:val="3"/>
    </w:pPr>
    <w:rPr>
      <w:rFonts w:ascii="MS Mincho" w:eastAsia="MS Mincho" w:hAnsi="MS Mincho"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F6056"/>
    <w:rPr>
      <w:sz w:val="16"/>
      <w:szCs w:val="16"/>
    </w:rPr>
  </w:style>
  <w:style w:type="paragraph" w:styleId="Textocomentario">
    <w:name w:val="annotation text"/>
    <w:basedOn w:val="Normal"/>
    <w:link w:val="TextocomentarioCar"/>
    <w:uiPriority w:val="99"/>
    <w:semiHidden/>
    <w:unhideWhenUsed/>
    <w:rsid w:val="004F6056"/>
    <w:rPr>
      <w:sz w:val="20"/>
      <w:szCs w:val="20"/>
    </w:rPr>
  </w:style>
  <w:style w:type="character" w:customStyle="1" w:styleId="TextocomentarioCar">
    <w:name w:val="Texto comentario Car"/>
    <w:basedOn w:val="Fuentedeprrafopredeter"/>
    <w:link w:val="Textocomentario"/>
    <w:uiPriority w:val="99"/>
    <w:semiHidden/>
    <w:rsid w:val="004F6056"/>
    <w:rPr>
      <w:sz w:val="20"/>
      <w:szCs w:val="20"/>
    </w:rPr>
  </w:style>
  <w:style w:type="paragraph" w:styleId="Asuntodelcomentario">
    <w:name w:val="annotation subject"/>
    <w:basedOn w:val="Textocomentario"/>
    <w:next w:val="Textocomentario"/>
    <w:link w:val="AsuntodelcomentarioCar"/>
    <w:uiPriority w:val="99"/>
    <w:semiHidden/>
    <w:unhideWhenUsed/>
    <w:rsid w:val="004F6056"/>
    <w:rPr>
      <w:b/>
      <w:bCs/>
    </w:rPr>
  </w:style>
  <w:style w:type="character" w:customStyle="1" w:styleId="AsuntodelcomentarioCar">
    <w:name w:val="Asunto del comentario Car"/>
    <w:basedOn w:val="TextocomentarioCar"/>
    <w:link w:val="Asuntodelcomentario"/>
    <w:uiPriority w:val="99"/>
    <w:semiHidden/>
    <w:rsid w:val="004F6056"/>
    <w:rPr>
      <w:b/>
      <w:bCs/>
      <w:sz w:val="20"/>
      <w:szCs w:val="20"/>
    </w:rPr>
  </w:style>
  <w:style w:type="paragraph" w:styleId="Textodeglobo">
    <w:name w:val="Balloon Text"/>
    <w:basedOn w:val="Normal"/>
    <w:link w:val="TextodegloboCar"/>
    <w:uiPriority w:val="99"/>
    <w:semiHidden/>
    <w:unhideWhenUsed/>
    <w:rsid w:val="004F60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6056"/>
    <w:rPr>
      <w:rFonts w:ascii="Segoe UI" w:hAnsi="Segoe UI" w:cs="Segoe UI"/>
      <w:sz w:val="18"/>
      <w:szCs w:val="18"/>
    </w:rPr>
  </w:style>
  <w:style w:type="character" w:customStyle="1" w:styleId="apple-converted-space">
    <w:name w:val="apple-converted-space"/>
    <w:basedOn w:val="Fuentedeprrafopredeter"/>
    <w:rsid w:val="00FA0781"/>
  </w:style>
  <w:style w:type="character" w:styleId="Hipervnculo">
    <w:name w:val="Hyperlink"/>
    <w:basedOn w:val="Fuentedeprrafopredeter"/>
    <w:uiPriority w:val="99"/>
    <w:semiHidden/>
    <w:unhideWhenUsed/>
    <w:rsid w:val="00FA0781"/>
    <w:rPr>
      <w:color w:val="0000FF"/>
      <w:u w:val="single"/>
    </w:rPr>
  </w:style>
  <w:style w:type="paragraph" w:styleId="NormalWeb">
    <w:name w:val="Normal (Web)"/>
    <w:basedOn w:val="Normal"/>
    <w:link w:val="NormalWebCar"/>
    <w:uiPriority w:val="99"/>
    <w:unhideWhenUsed/>
    <w:rsid w:val="00DA4CCB"/>
    <w:pPr>
      <w:spacing w:before="100" w:beforeAutospacing="1" w:after="100" w:afterAutospacing="1"/>
    </w:pPr>
    <w:rPr>
      <w:rFonts w:ascii="Times New Roman" w:eastAsia="Times New Roman" w:hAnsi="Times New Roman" w:cs="Times New Roman"/>
      <w:lang w:eastAsia="ja-JP"/>
    </w:rPr>
  </w:style>
  <w:style w:type="paragraph" w:styleId="Sangra3detindependiente">
    <w:name w:val="Body Text Indent 3"/>
    <w:basedOn w:val="Normal"/>
    <w:link w:val="Sangra3detindependienteCar"/>
    <w:semiHidden/>
    <w:rsid w:val="00CB30D1"/>
    <w:pPr>
      <w:ind w:left="540" w:hanging="540"/>
    </w:pPr>
    <w:rPr>
      <w:rFonts w:ascii="Times New Roman" w:eastAsia="MS Mincho" w:hAnsi="Times New Roman" w:cs="Times New Roman"/>
      <w:lang w:val="en-GB" w:eastAsia="ja-JP"/>
    </w:rPr>
  </w:style>
  <w:style w:type="character" w:customStyle="1" w:styleId="Sangra3detindependienteCar">
    <w:name w:val="Sangría 3 de t. independiente Car"/>
    <w:basedOn w:val="Fuentedeprrafopredeter"/>
    <w:link w:val="Sangra3detindependiente"/>
    <w:semiHidden/>
    <w:rsid w:val="00CB30D1"/>
    <w:rPr>
      <w:rFonts w:ascii="Times New Roman" w:eastAsia="MS Mincho" w:hAnsi="Times New Roman" w:cs="Times New Roman"/>
      <w:lang w:val="en-GB" w:eastAsia="ja-JP"/>
    </w:rPr>
  </w:style>
  <w:style w:type="character" w:customStyle="1" w:styleId="Ttulo4Car">
    <w:name w:val="Título 4 Car"/>
    <w:basedOn w:val="Fuentedeprrafopredeter"/>
    <w:link w:val="Ttulo4"/>
    <w:rsid w:val="00CB30D1"/>
    <w:rPr>
      <w:rFonts w:ascii="MS Mincho" w:eastAsia="MS Mincho" w:hAnsi="MS Mincho" w:cs="Times New Roman"/>
      <w:b/>
      <w:bCs/>
    </w:rPr>
  </w:style>
  <w:style w:type="character" w:customStyle="1" w:styleId="Ttulo2Car">
    <w:name w:val="Título 2 Car"/>
    <w:basedOn w:val="Fuentedeprrafopredeter"/>
    <w:link w:val="Ttulo2"/>
    <w:uiPriority w:val="9"/>
    <w:semiHidden/>
    <w:rsid w:val="00162393"/>
    <w:rPr>
      <w:rFonts w:asciiTheme="majorHAnsi" w:eastAsiaTheme="majorEastAsia" w:hAnsiTheme="majorHAnsi" w:cstheme="majorBidi"/>
      <w:color w:val="365F91" w:themeColor="accent1" w:themeShade="BF"/>
      <w:sz w:val="26"/>
      <w:szCs w:val="26"/>
    </w:rPr>
  </w:style>
  <w:style w:type="paragraph" w:styleId="Revisin">
    <w:name w:val="Revision"/>
    <w:hidden/>
    <w:uiPriority w:val="99"/>
    <w:semiHidden/>
    <w:rsid w:val="00C669C8"/>
  </w:style>
  <w:style w:type="paragraph" w:styleId="Piedepgina">
    <w:name w:val="footer"/>
    <w:basedOn w:val="Normal"/>
    <w:link w:val="PiedepginaCar"/>
    <w:uiPriority w:val="99"/>
    <w:unhideWhenUsed/>
    <w:rsid w:val="009B5C52"/>
    <w:pPr>
      <w:tabs>
        <w:tab w:val="center" w:pos="4320"/>
        <w:tab w:val="right" w:pos="8640"/>
      </w:tabs>
    </w:pPr>
  </w:style>
  <w:style w:type="character" w:customStyle="1" w:styleId="PiedepginaCar">
    <w:name w:val="Pie de página Car"/>
    <w:basedOn w:val="Fuentedeprrafopredeter"/>
    <w:link w:val="Piedepgina"/>
    <w:uiPriority w:val="99"/>
    <w:rsid w:val="009B5C52"/>
  </w:style>
  <w:style w:type="character" w:styleId="Nmerodepgina">
    <w:name w:val="page number"/>
    <w:basedOn w:val="Fuentedeprrafopredeter"/>
    <w:uiPriority w:val="99"/>
    <w:semiHidden/>
    <w:unhideWhenUsed/>
    <w:rsid w:val="009B5C52"/>
  </w:style>
  <w:style w:type="character" w:customStyle="1" w:styleId="NormalWebCar">
    <w:name w:val="Normal (Web) Car"/>
    <w:basedOn w:val="Fuentedeprrafopredeter"/>
    <w:link w:val="NormalWeb"/>
    <w:uiPriority w:val="99"/>
    <w:rsid w:val="00FE55E0"/>
    <w:rPr>
      <w:rFonts w:ascii="Times New Roman" w:eastAsia="Times New Roman" w:hAnsi="Times New Roman" w:cs="Times New Roman"/>
      <w:lang w:eastAsia="ja-JP"/>
    </w:rPr>
  </w:style>
  <w:style w:type="paragraph" w:customStyle="1" w:styleId="EndNoteBibliography">
    <w:name w:val="EndNote Bibliography"/>
    <w:basedOn w:val="Normal"/>
    <w:link w:val="EndNoteBibliographyCar"/>
    <w:rsid w:val="00FE55E0"/>
    <w:pPr>
      <w:jc w:val="both"/>
    </w:pPr>
    <w:rPr>
      <w:rFonts w:ascii="Cambria" w:eastAsia="Times New Roman" w:hAnsi="Cambria" w:cs="Times New Roman"/>
      <w:noProof/>
      <w:lang w:eastAsia="ja-JP"/>
    </w:rPr>
  </w:style>
  <w:style w:type="character" w:customStyle="1" w:styleId="EndNoteBibliographyCar">
    <w:name w:val="EndNote Bibliography Car"/>
    <w:basedOn w:val="NormalWebCar"/>
    <w:link w:val="EndNoteBibliography"/>
    <w:rsid w:val="00FE55E0"/>
    <w:rPr>
      <w:rFonts w:ascii="Cambria" w:eastAsia="Times New Roman" w:hAnsi="Cambria" w:cs="Times New Roman"/>
      <w:noProof/>
      <w:lang w:eastAsia="ja-JP"/>
    </w:rPr>
  </w:style>
  <w:style w:type="paragraph" w:customStyle="1" w:styleId="SectionHead">
    <w:name w:val="Section Head"/>
    <w:basedOn w:val="Normal"/>
    <w:rsid w:val="00E62DD5"/>
    <w:pPr>
      <w:spacing w:after="120"/>
      <w:jc w:val="center"/>
    </w:pPr>
    <w:rPr>
      <w:rFonts w:ascii="Times New Roman" w:eastAsia="Times New Roman" w:hAnsi="Times New Roman" w:cs="Times New Roman"/>
      <w:b/>
    </w:rPr>
  </w:style>
  <w:style w:type="character" w:customStyle="1" w:styleId="medium-4">
    <w:name w:val="medium-4"/>
    <w:basedOn w:val="Fuentedeprrafopredeter"/>
    <w:rsid w:val="003963B7"/>
  </w:style>
  <w:style w:type="character" w:customStyle="1" w:styleId="medium-8">
    <w:name w:val="medium-8"/>
    <w:basedOn w:val="Fuentedeprrafopredeter"/>
    <w:rsid w:val="0039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0209">
      <w:bodyDiv w:val="1"/>
      <w:marLeft w:val="0"/>
      <w:marRight w:val="0"/>
      <w:marTop w:val="0"/>
      <w:marBottom w:val="0"/>
      <w:divBdr>
        <w:top w:val="none" w:sz="0" w:space="0" w:color="auto"/>
        <w:left w:val="none" w:sz="0" w:space="0" w:color="auto"/>
        <w:bottom w:val="none" w:sz="0" w:space="0" w:color="auto"/>
        <w:right w:val="none" w:sz="0" w:space="0" w:color="auto"/>
      </w:divBdr>
    </w:div>
    <w:div w:id="316762252">
      <w:bodyDiv w:val="1"/>
      <w:marLeft w:val="0"/>
      <w:marRight w:val="0"/>
      <w:marTop w:val="0"/>
      <w:marBottom w:val="0"/>
      <w:divBdr>
        <w:top w:val="none" w:sz="0" w:space="0" w:color="auto"/>
        <w:left w:val="none" w:sz="0" w:space="0" w:color="auto"/>
        <w:bottom w:val="none" w:sz="0" w:space="0" w:color="auto"/>
        <w:right w:val="none" w:sz="0" w:space="0" w:color="auto"/>
      </w:divBdr>
      <w:divsChild>
        <w:div w:id="804391907">
          <w:marLeft w:val="0"/>
          <w:marRight w:val="0"/>
          <w:marTop w:val="0"/>
          <w:marBottom w:val="0"/>
          <w:divBdr>
            <w:top w:val="none" w:sz="0" w:space="0" w:color="auto"/>
            <w:left w:val="none" w:sz="0" w:space="0" w:color="auto"/>
            <w:bottom w:val="none" w:sz="0" w:space="0" w:color="auto"/>
            <w:right w:val="none" w:sz="0" w:space="0" w:color="auto"/>
          </w:divBdr>
          <w:divsChild>
            <w:div w:id="708842582">
              <w:marLeft w:val="0"/>
              <w:marRight w:val="0"/>
              <w:marTop w:val="0"/>
              <w:marBottom w:val="0"/>
              <w:divBdr>
                <w:top w:val="none" w:sz="0" w:space="0" w:color="auto"/>
                <w:left w:val="none" w:sz="0" w:space="0" w:color="auto"/>
                <w:bottom w:val="none" w:sz="0" w:space="0" w:color="auto"/>
                <w:right w:val="none" w:sz="0" w:space="0" w:color="auto"/>
              </w:divBdr>
              <w:divsChild>
                <w:div w:id="5309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3642">
      <w:bodyDiv w:val="1"/>
      <w:marLeft w:val="0"/>
      <w:marRight w:val="0"/>
      <w:marTop w:val="0"/>
      <w:marBottom w:val="0"/>
      <w:divBdr>
        <w:top w:val="none" w:sz="0" w:space="0" w:color="auto"/>
        <w:left w:val="none" w:sz="0" w:space="0" w:color="auto"/>
        <w:bottom w:val="none" w:sz="0" w:space="0" w:color="auto"/>
        <w:right w:val="none" w:sz="0" w:space="0" w:color="auto"/>
      </w:divBdr>
      <w:divsChild>
        <w:div w:id="564226149">
          <w:marLeft w:val="0"/>
          <w:marRight w:val="0"/>
          <w:marTop w:val="0"/>
          <w:marBottom w:val="0"/>
          <w:divBdr>
            <w:top w:val="none" w:sz="0" w:space="0" w:color="auto"/>
            <w:left w:val="none" w:sz="0" w:space="0" w:color="auto"/>
            <w:bottom w:val="none" w:sz="0" w:space="0" w:color="auto"/>
            <w:right w:val="none" w:sz="0" w:space="0" w:color="auto"/>
          </w:divBdr>
          <w:divsChild>
            <w:div w:id="250242726">
              <w:marLeft w:val="0"/>
              <w:marRight w:val="0"/>
              <w:marTop w:val="0"/>
              <w:marBottom w:val="0"/>
              <w:divBdr>
                <w:top w:val="none" w:sz="0" w:space="0" w:color="auto"/>
                <w:left w:val="none" w:sz="0" w:space="0" w:color="auto"/>
                <w:bottom w:val="none" w:sz="0" w:space="0" w:color="auto"/>
                <w:right w:val="none" w:sz="0" w:space="0" w:color="auto"/>
              </w:divBdr>
              <w:divsChild>
                <w:div w:id="9461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73467">
      <w:bodyDiv w:val="1"/>
      <w:marLeft w:val="0"/>
      <w:marRight w:val="0"/>
      <w:marTop w:val="0"/>
      <w:marBottom w:val="0"/>
      <w:divBdr>
        <w:top w:val="none" w:sz="0" w:space="0" w:color="auto"/>
        <w:left w:val="none" w:sz="0" w:space="0" w:color="auto"/>
        <w:bottom w:val="none" w:sz="0" w:space="0" w:color="auto"/>
        <w:right w:val="none" w:sz="0" w:space="0" w:color="auto"/>
      </w:divBdr>
    </w:div>
    <w:div w:id="904025033">
      <w:bodyDiv w:val="1"/>
      <w:marLeft w:val="0"/>
      <w:marRight w:val="0"/>
      <w:marTop w:val="0"/>
      <w:marBottom w:val="0"/>
      <w:divBdr>
        <w:top w:val="none" w:sz="0" w:space="0" w:color="auto"/>
        <w:left w:val="none" w:sz="0" w:space="0" w:color="auto"/>
        <w:bottom w:val="none" w:sz="0" w:space="0" w:color="auto"/>
        <w:right w:val="none" w:sz="0" w:space="0" w:color="auto"/>
      </w:divBdr>
    </w:div>
    <w:div w:id="1072657254">
      <w:bodyDiv w:val="1"/>
      <w:marLeft w:val="0"/>
      <w:marRight w:val="0"/>
      <w:marTop w:val="0"/>
      <w:marBottom w:val="0"/>
      <w:divBdr>
        <w:top w:val="none" w:sz="0" w:space="0" w:color="auto"/>
        <w:left w:val="none" w:sz="0" w:space="0" w:color="auto"/>
        <w:bottom w:val="none" w:sz="0" w:space="0" w:color="auto"/>
        <w:right w:val="none" w:sz="0" w:space="0" w:color="auto"/>
      </w:divBdr>
    </w:div>
    <w:div w:id="1178929424">
      <w:bodyDiv w:val="1"/>
      <w:marLeft w:val="0"/>
      <w:marRight w:val="0"/>
      <w:marTop w:val="0"/>
      <w:marBottom w:val="0"/>
      <w:divBdr>
        <w:top w:val="none" w:sz="0" w:space="0" w:color="auto"/>
        <w:left w:val="none" w:sz="0" w:space="0" w:color="auto"/>
        <w:bottom w:val="none" w:sz="0" w:space="0" w:color="auto"/>
        <w:right w:val="none" w:sz="0" w:space="0" w:color="auto"/>
      </w:divBdr>
      <w:divsChild>
        <w:div w:id="1349140273">
          <w:marLeft w:val="0"/>
          <w:marRight w:val="0"/>
          <w:marTop w:val="0"/>
          <w:marBottom w:val="0"/>
          <w:divBdr>
            <w:top w:val="none" w:sz="0" w:space="0" w:color="auto"/>
            <w:left w:val="none" w:sz="0" w:space="0" w:color="auto"/>
            <w:bottom w:val="none" w:sz="0" w:space="0" w:color="auto"/>
            <w:right w:val="none" w:sz="0" w:space="0" w:color="auto"/>
          </w:divBdr>
          <w:divsChild>
            <w:div w:id="348070496">
              <w:marLeft w:val="0"/>
              <w:marRight w:val="0"/>
              <w:marTop w:val="0"/>
              <w:marBottom w:val="0"/>
              <w:divBdr>
                <w:top w:val="none" w:sz="0" w:space="0" w:color="auto"/>
                <w:left w:val="none" w:sz="0" w:space="0" w:color="auto"/>
                <w:bottom w:val="none" w:sz="0" w:space="0" w:color="auto"/>
                <w:right w:val="none" w:sz="0" w:space="0" w:color="auto"/>
              </w:divBdr>
              <w:divsChild>
                <w:div w:id="11856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6859">
      <w:bodyDiv w:val="1"/>
      <w:marLeft w:val="0"/>
      <w:marRight w:val="0"/>
      <w:marTop w:val="0"/>
      <w:marBottom w:val="0"/>
      <w:divBdr>
        <w:top w:val="none" w:sz="0" w:space="0" w:color="auto"/>
        <w:left w:val="none" w:sz="0" w:space="0" w:color="auto"/>
        <w:bottom w:val="none" w:sz="0" w:space="0" w:color="auto"/>
        <w:right w:val="none" w:sz="0" w:space="0" w:color="auto"/>
      </w:divBdr>
      <w:divsChild>
        <w:div w:id="1758356746">
          <w:marLeft w:val="0"/>
          <w:marRight w:val="0"/>
          <w:marTop w:val="0"/>
          <w:marBottom w:val="0"/>
          <w:divBdr>
            <w:top w:val="none" w:sz="0" w:space="0" w:color="auto"/>
            <w:left w:val="none" w:sz="0" w:space="0" w:color="auto"/>
            <w:bottom w:val="none" w:sz="0" w:space="0" w:color="auto"/>
            <w:right w:val="none" w:sz="0" w:space="0" w:color="auto"/>
          </w:divBdr>
          <w:divsChild>
            <w:div w:id="663702933">
              <w:marLeft w:val="0"/>
              <w:marRight w:val="0"/>
              <w:marTop w:val="0"/>
              <w:marBottom w:val="0"/>
              <w:divBdr>
                <w:top w:val="none" w:sz="0" w:space="0" w:color="auto"/>
                <w:left w:val="none" w:sz="0" w:space="0" w:color="auto"/>
                <w:bottom w:val="none" w:sz="0" w:space="0" w:color="auto"/>
                <w:right w:val="none" w:sz="0" w:space="0" w:color="auto"/>
              </w:divBdr>
              <w:divsChild>
                <w:div w:id="1353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4736">
      <w:bodyDiv w:val="1"/>
      <w:marLeft w:val="0"/>
      <w:marRight w:val="0"/>
      <w:marTop w:val="0"/>
      <w:marBottom w:val="0"/>
      <w:divBdr>
        <w:top w:val="none" w:sz="0" w:space="0" w:color="auto"/>
        <w:left w:val="none" w:sz="0" w:space="0" w:color="auto"/>
        <w:bottom w:val="none" w:sz="0" w:space="0" w:color="auto"/>
        <w:right w:val="none" w:sz="0" w:space="0" w:color="auto"/>
      </w:divBdr>
      <w:divsChild>
        <w:div w:id="1582136427">
          <w:marLeft w:val="0"/>
          <w:marRight w:val="0"/>
          <w:marTop w:val="0"/>
          <w:marBottom w:val="0"/>
          <w:divBdr>
            <w:top w:val="none" w:sz="0" w:space="0" w:color="auto"/>
            <w:left w:val="none" w:sz="0" w:space="0" w:color="auto"/>
            <w:bottom w:val="none" w:sz="0" w:space="0" w:color="auto"/>
            <w:right w:val="none" w:sz="0" w:space="0" w:color="auto"/>
          </w:divBdr>
          <w:divsChild>
            <w:div w:id="1626890446">
              <w:marLeft w:val="0"/>
              <w:marRight w:val="0"/>
              <w:marTop w:val="0"/>
              <w:marBottom w:val="0"/>
              <w:divBdr>
                <w:top w:val="none" w:sz="0" w:space="0" w:color="auto"/>
                <w:left w:val="none" w:sz="0" w:space="0" w:color="auto"/>
                <w:bottom w:val="none" w:sz="0" w:space="0" w:color="auto"/>
                <w:right w:val="none" w:sz="0" w:space="0" w:color="auto"/>
              </w:divBdr>
              <w:divsChild>
                <w:div w:id="14979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447764">
      <w:bodyDiv w:val="1"/>
      <w:marLeft w:val="0"/>
      <w:marRight w:val="0"/>
      <w:marTop w:val="0"/>
      <w:marBottom w:val="0"/>
      <w:divBdr>
        <w:top w:val="none" w:sz="0" w:space="0" w:color="auto"/>
        <w:left w:val="none" w:sz="0" w:space="0" w:color="auto"/>
        <w:bottom w:val="none" w:sz="0" w:space="0" w:color="auto"/>
        <w:right w:val="none" w:sz="0" w:space="0" w:color="auto"/>
      </w:divBdr>
      <w:divsChild>
        <w:div w:id="2062824347">
          <w:marLeft w:val="0"/>
          <w:marRight w:val="0"/>
          <w:marTop w:val="0"/>
          <w:marBottom w:val="0"/>
          <w:divBdr>
            <w:top w:val="none" w:sz="0" w:space="0" w:color="auto"/>
            <w:left w:val="none" w:sz="0" w:space="0" w:color="auto"/>
            <w:bottom w:val="none" w:sz="0" w:space="0" w:color="auto"/>
            <w:right w:val="none" w:sz="0" w:space="0" w:color="auto"/>
          </w:divBdr>
          <w:divsChild>
            <w:div w:id="1022899894">
              <w:marLeft w:val="0"/>
              <w:marRight w:val="0"/>
              <w:marTop w:val="0"/>
              <w:marBottom w:val="0"/>
              <w:divBdr>
                <w:top w:val="none" w:sz="0" w:space="0" w:color="auto"/>
                <w:left w:val="none" w:sz="0" w:space="0" w:color="auto"/>
                <w:bottom w:val="none" w:sz="0" w:space="0" w:color="auto"/>
                <w:right w:val="none" w:sz="0" w:space="0" w:color="auto"/>
              </w:divBdr>
              <w:divsChild>
                <w:div w:id="11067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7421">
      <w:bodyDiv w:val="1"/>
      <w:marLeft w:val="0"/>
      <w:marRight w:val="0"/>
      <w:marTop w:val="0"/>
      <w:marBottom w:val="0"/>
      <w:divBdr>
        <w:top w:val="none" w:sz="0" w:space="0" w:color="auto"/>
        <w:left w:val="none" w:sz="0" w:space="0" w:color="auto"/>
        <w:bottom w:val="none" w:sz="0" w:space="0" w:color="auto"/>
        <w:right w:val="none" w:sz="0" w:space="0" w:color="auto"/>
      </w:divBdr>
      <w:divsChild>
        <w:div w:id="1148401096">
          <w:marLeft w:val="0"/>
          <w:marRight w:val="0"/>
          <w:marTop w:val="0"/>
          <w:marBottom w:val="0"/>
          <w:divBdr>
            <w:top w:val="none" w:sz="0" w:space="0" w:color="auto"/>
            <w:left w:val="none" w:sz="0" w:space="0" w:color="auto"/>
            <w:bottom w:val="none" w:sz="0" w:space="0" w:color="auto"/>
            <w:right w:val="none" w:sz="0" w:space="0" w:color="auto"/>
          </w:divBdr>
        </w:div>
      </w:divsChild>
    </w:div>
    <w:div w:id="1379624727">
      <w:bodyDiv w:val="1"/>
      <w:marLeft w:val="0"/>
      <w:marRight w:val="0"/>
      <w:marTop w:val="0"/>
      <w:marBottom w:val="0"/>
      <w:divBdr>
        <w:top w:val="none" w:sz="0" w:space="0" w:color="auto"/>
        <w:left w:val="none" w:sz="0" w:space="0" w:color="auto"/>
        <w:bottom w:val="none" w:sz="0" w:space="0" w:color="auto"/>
        <w:right w:val="none" w:sz="0" w:space="0" w:color="auto"/>
      </w:divBdr>
      <w:divsChild>
        <w:div w:id="1283421915">
          <w:marLeft w:val="0"/>
          <w:marRight w:val="0"/>
          <w:marTop w:val="0"/>
          <w:marBottom w:val="0"/>
          <w:divBdr>
            <w:top w:val="none" w:sz="0" w:space="0" w:color="auto"/>
            <w:left w:val="none" w:sz="0" w:space="0" w:color="auto"/>
            <w:bottom w:val="none" w:sz="0" w:space="0" w:color="auto"/>
            <w:right w:val="none" w:sz="0" w:space="0" w:color="auto"/>
          </w:divBdr>
          <w:divsChild>
            <w:div w:id="879174297">
              <w:marLeft w:val="0"/>
              <w:marRight w:val="0"/>
              <w:marTop w:val="0"/>
              <w:marBottom w:val="0"/>
              <w:divBdr>
                <w:top w:val="none" w:sz="0" w:space="0" w:color="auto"/>
                <w:left w:val="none" w:sz="0" w:space="0" w:color="auto"/>
                <w:bottom w:val="none" w:sz="0" w:space="0" w:color="auto"/>
                <w:right w:val="none" w:sz="0" w:space="0" w:color="auto"/>
              </w:divBdr>
              <w:divsChild>
                <w:div w:id="4064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051313">
      <w:bodyDiv w:val="1"/>
      <w:marLeft w:val="0"/>
      <w:marRight w:val="0"/>
      <w:marTop w:val="0"/>
      <w:marBottom w:val="0"/>
      <w:divBdr>
        <w:top w:val="none" w:sz="0" w:space="0" w:color="auto"/>
        <w:left w:val="none" w:sz="0" w:space="0" w:color="auto"/>
        <w:bottom w:val="none" w:sz="0" w:space="0" w:color="auto"/>
        <w:right w:val="none" w:sz="0" w:space="0" w:color="auto"/>
      </w:divBdr>
    </w:div>
    <w:div w:id="1495949436">
      <w:bodyDiv w:val="1"/>
      <w:marLeft w:val="0"/>
      <w:marRight w:val="0"/>
      <w:marTop w:val="0"/>
      <w:marBottom w:val="0"/>
      <w:divBdr>
        <w:top w:val="none" w:sz="0" w:space="0" w:color="auto"/>
        <w:left w:val="none" w:sz="0" w:space="0" w:color="auto"/>
        <w:bottom w:val="none" w:sz="0" w:space="0" w:color="auto"/>
        <w:right w:val="none" w:sz="0" w:space="0" w:color="auto"/>
      </w:divBdr>
      <w:divsChild>
        <w:div w:id="816998469">
          <w:marLeft w:val="0"/>
          <w:marRight w:val="0"/>
          <w:marTop w:val="0"/>
          <w:marBottom w:val="0"/>
          <w:divBdr>
            <w:top w:val="none" w:sz="0" w:space="0" w:color="auto"/>
            <w:left w:val="none" w:sz="0" w:space="0" w:color="auto"/>
            <w:bottom w:val="none" w:sz="0" w:space="0" w:color="auto"/>
            <w:right w:val="none" w:sz="0" w:space="0" w:color="auto"/>
          </w:divBdr>
          <w:divsChild>
            <w:div w:id="494998907">
              <w:marLeft w:val="0"/>
              <w:marRight w:val="0"/>
              <w:marTop w:val="0"/>
              <w:marBottom w:val="0"/>
              <w:divBdr>
                <w:top w:val="none" w:sz="0" w:space="0" w:color="auto"/>
                <w:left w:val="none" w:sz="0" w:space="0" w:color="auto"/>
                <w:bottom w:val="none" w:sz="0" w:space="0" w:color="auto"/>
                <w:right w:val="none" w:sz="0" w:space="0" w:color="auto"/>
              </w:divBdr>
              <w:divsChild>
                <w:div w:id="19692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13656">
      <w:bodyDiv w:val="1"/>
      <w:marLeft w:val="0"/>
      <w:marRight w:val="0"/>
      <w:marTop w:val="0"/>
      <w:marBottom w:val="0"/>
      <w:divBdr>
        <w:top w:val="none" w:sz="0" w:space="0" w:color="auto"/>
        <w:left w:val="none" w:sz="0" w:space="0" w:color="auto"/>
        <w:bottom w:val="none" w:sz="0" w:space="0" w:color="auto"/>
        <w:right w:val="none" w:sz="0" w:space="0" w:color="auto"/>
      </w:divBdr>
    </w:div>
    <w:div w:id="1598054242">
      <w:bodyDiv w:val="1"/>
      <w:marLeft w:val="0"/>
      <w:marRight w:val="0"/>
      <w:marTop w:val="0"/>
      <w:marBottom w:val="0"/>
      <w:divBdr>
        <w:top w:val="none" w:sz="0" w:space="0" w:color="auto"/>
        <w:left w:val="none" w:sz="0" w:space="0" w:color="auto"/>
        <w:bottom w:val="none" w:sz="0" w:space="0" w:color="auto"/>
        <w:right w:val="none" w:sz="0" w:space="0" w:color="auto"/>
      </w:divBdr>
      <w:divsChild>
        <w:div w:id="460196579">
          <w:marLeft w:val="0"/>
          <w:marRight w:val="0"/>
          <w:marTop w:val="0"/>
          <w:marBottom w:val="0"/>
          <w:divBdr>
            <w:top w:val="none" w:sz="0" w:space="0" w:color="auto"/>
            <w:left w:val="none" w:sz="0" w:space="0" w:color="auto"/>
            <w:bottom w:val="none" w:sz="0" w:space="0" w:color="auto"/>
            <w:right w:val="none" w:sz="0" w:space="0" w:color="auto"/>
          </w:divBdr>
        </w:div>
        <w:div w:id="808133360">
          <w:marLeft w:val="0"/>
          <w:marRight w:val="0"/>
          <w:marTop w:val="0"/>
          <w:marBottom w:val="0"/>
          <w:divBdr>
            <w:top w:val="none" w:sz="0" w:space="0" w:color="auto"/>
            <w:left w:val="none" w:sz="0" w:space="0" w:color="auto"/>
            <w:bottom w:val="none" w:sz="0" w:space="0" w:color="auto"/>
            <w:right w:val="none" w:sz="0" w:space="0" w:color="auto"/>
          </w:divBdr>
        </w:div>
      </w:divsChild>
    </w:div>
    <w:div w:id="1598444802">
      <w:bodyDiv w:val="1"/>
      <w:marLeft w:val="0"/>
      <w:marRight w:val="0"/>
      <w:marTop w:val="0"/>
      <w:marBottom w:val="0"/>
      <w:divBdr>
        <w:top w:val="none" w:sz="0" w:space="0" w:color="auto"/>
        <w:left w:val="none" w:sz="0" w:space="0" w:color="auto"/>
        <w:bottom w:val="none" w:sz="0" w:space="0" w:color="auto"/>
        <w:right w:val="none" w:sz="0" w:space="0" w:color="auto"/>
      </w:divBdr>
    </w:div>
    <w:div w:id="1636251023">
      <w:bodyDiv w:val="1"/>
      <w:marLeft w:val="0"/>
      <w:marRight w:val="0"/>
      <w:marTop w:val="0"/>
      <w:marBottom w:val="0"/>
      <w:divBdr>
        <w:top w:val="none" w:sz="0" w:space="0" w:color="auto"/>
        <w:left w:val="none" w:sz="0" w:space="0" w:color="auto"/>
        <w:bottom w:val="none" w:sz="0" w:space="0" w:color="auto"/>
        <w:right w:val="none" w:sz="0" w:space="0" w:color="auto"/>
      </w:divBdr>
      <w:divsChild>
        <w:div w:id="959725344">
          <w:marLeft w:val="0"/>
          <w:marRight w:val="0"/>
          <w:marTop w:val="0"/>
          <w:marBottom w:val="0"/>
          <w:divBdr>
            <w:top w:val="none" w:sz="0" w:space="0" w:color="auto"/>
            <w:left w:val="none" w:sz="0" w:space="0" w:color="auto"/>
            <w:bottom w:val="none" w:sz="0" w:space="0" w:color="auto"/>
            <w:right w:val="none" w:sz="0" w:space="0" w:color="auto"/>
          </w:divBdr>
          <w:divsChild>
            <w:div w:id="1940139595">
              <w:marLeft w:val="0"/>
              <w:marRight w:val="0"/>
              <w:marTop w:val="0"/>
              <w:marBottom w:val="0"/>
              <w:divBdr>
                <w:top w:val="none" w:sz="0" w:space="0" w:color="auto"/>
                <w:left w:val="none" w:sz="0" w:space="0" w:color="auto"/>
                <w:bottom w:val="none" w:sz="0" w:space="0" w:color="auto"/>
                <w:right w:val="none" w:sz="0" w:space="0" w:color="auto"/>
              </w:divBdr>
              <w:divsChild>
                <w:div w:id="764499563">
                  <w:marLeft w:val="0"/>
                  <w:marRight w:val="0"/>
                  <w:marTop w:val="0"/>
                  <w:marBottom w:val="0"/>
                  <w:divBdr>
                    <w:top w:val="none" w:sz="0" w:space="0" w:color="auto"/>
                    <w:left w:val="none" w:sz="0" w:space="0" w:color="auto"/>
                    <w:bottom w:val="none" w:sz="0" w:space="0" w:color="auto"/>
                    <w:right w:val="none" w:sz="0" w:space="0" w:color="auto"/>
                  </w:divBdr>
                </w:div>
              </w:divsChild>
            </w:div>
            <w:div w:id="2137941177">
              <w:marLeft w:val="0"/>
              <w:marRight w:val="0"/>
              <w:marTop w:val="0"/>
              <w:marBottom w:val="0"/>
              <w:divBdr>
                <w:top w:val="none" w:sz="0" w:space="0" w:color="auto"/>
                <w:left w:val="none" w:sz="0" w:space="0" w:color="auto"/>
                <w:bottom w:val="none" w:sz="0" w:space="0" w:color="auto"/>
                <w:right w:val="none" w:sz="0" w:space="0" w:color="auto"/>
              </w:divBdr>
              <w:divsChild>
                <w:div w:id="2873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2261">
          <w:marLeft w:val="0"/>
          <w:marRight w:val="0"/>
          <w:marTop w:val="0"/>
          <w:marBottom w:val="0"/>
          <w:divBdr>
            <w:top w:val="none" w:sz="0" w:space="0" w:color="auto"/>
            <w:left w:val="none" w:sz="0" w:space="0" w:color="auto"/>
            <w:bottom w:val="none" w:sz="0" w:space="0" w:color="auto"/>
            <w:right w:val="none" w:sz="0" w:space="0" w:color="auto"/>
          </w:divBdr>
          <w:divsChild>
            <w:div w:id="1876967938">
              <w:marLeft w:val="0"/>
              <w:marRight w:val="0"/>
              <w:marTop w:val="0"/>
              <w:marBottom w:val="0"/>
              <w:divBdr>
                <w:top w:val="none" w:sz="0" w:space="0" w:color="auto"/>
                <w:left w:val="none" w:sz="0" w:space="0" w:color="auto"/>
                <w:bottom w:val="none" w:sz="0" w:space="0" w:color="auto"/>
                <w:right w:val="none" w:sz="0" w:space="0" w:color="auto"/>
              </w:divBdr>
              <w:divsChild>
                <w:div w:id="9897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oi.org/10.1017/CBO9780511564437"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35A26-D93A-4801-9F10-F7EAA6D7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7076</Words>
  <Characters>38919</Characters>
  <Application>Microsoft Office Word</Application>
  <DocSecurity>0</DocSecurity>
  <Lines>324</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 of AK</Company>
  <LinksUpToDate>false</LinksUpToDate>
  <CharactersWithSpaces>45904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Kenji Yoshikawa</dc:creator>
  <cp:lastModifiedBy>usuario</cp:lastModifiedBy>
  <cp:revision>11</cp:revision>
  <cp:lastPrinted>2018-12-11T01:01:00Z</cp:lastPrinted>
  <dcterms:created xsi:type="dcterms:W3CDTF">2018-12-14T21:25:00Z</dcterms:created>
  <dcterms:modified xsi:type="dcterms:W3CDTF">2020-06-08T05:57:00Z</dcterms:modified>
</cp:coreProperties>
</file>